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40694" w14:textId="3DD525A5" w:rsidR="00694A1F" w:rsidRPr="00E2154B" w:rsidRDefault="00F54B34" w:rsidP="00736371">
      <w:pPr>
        <w:spacing w:line="480" w:lineRule="auto"/>
        <w:rPr>
          <w:rFonts w:ascii="Times New Roman" w:hAnsi="Times New Roman" w:cs="Times New Roman"/>
        </w:rPr>
      </w:pPr>
      <w:r w:rsidRPr="00E2154B">
        <w:rPr>
          <w:rFonts w:ascii="Times New Roman" w:hAnsi="Times New Roman" w:cs="Times New Roman"/>
        </w:rPr>
        <w:t xml:space="preserve">Over the past few years, </w:t>
      </w:r>
      <w:proofErr w:type="spellStart"/>
      <w:r w:rsidRPr="00E2154B">
        <w:rPr>
          <w:rFonts w:ascii="Times New Roman" w:hAnsi="Times New Roman" w:cs="Times New Roman"/>
        </w:rPr>
        <w:t>Kinning</w:t>
      </w:r>
      <w:proofErr w:type="spellEnd"/>
      <w:r w:rsidRPr="00E2154B">
        <w:rPr>
          <w:rFonts w:ascii="Times New Roman" w:hAnsi="Times New Roman" w:cs="Times New Roman"/>
        </w:rPr>
        <w:t xml:space="preserve"> Park Complex’s (KPC) weekly pay-what-you-want community</w:t>
      </w:r>
      <w:r w:rsidR="00736371">
        <w:rPr>
          <w:rFonts w:ascii="Times New Roman" w:hAnsi="Times New Roman" w:cs="Times New Roman"/>
        </w:rPr>
        <w:t xml:space="preserve"> cafe</w:t>
      </w:r>
      <w:r w:rsidRPr="00E2154B">
        <w:rPr>
          <w:rFonts w:ascii="Times New Roman" w:hAnsi="Times New Roman" w:cs="Times New Roman"/>
        </w:rPr>
        <w:t xml:space="preserve"> </w:t>
      </w:r>
      <w:r w:rsidR="00752A38">
        <w:rPr>
          <w:rFonts w:ascii="Times New Roman" w:hAnsi="Times New Roman" w:cs="Times New Roman"/>
        </w:rPr>
        <w:t>creates</w:t>
      </w:r>
      <w:r w:rsidRPr="00E2154B">
        <w:rPr>
          <w:rFonts w:ascii="Times New Roman" w:hAnsi="Times New Roman" w:cs="Times New Roman"/>
        </w:rPr>
        <w:t xml:space="preserve"> a</w:t>
      </w:r>
      <w:r w:rsidR="00A5710D" w:rsidRPr="00E2154B">
        <w:rPr>
          <w:rFonts w:ascii="Times New Roman" w:hAnsi="Times New Roman" w:cs="Times New Roman"/>
        </w:rPr>
        <w:t xml:space="preserve"> </w:t>
      </w:r>
      <w:proofErr w:type="gramStart"/>
      <w:r w:rsidR="00A5710D" w:rsidRPr="00E2154B">
        <w:rPr>
          <w:rFonts w:ascii="Times New Roman" w:hAnsi="Times New Roman" w:cs="Times New Roman"/>
        </w:rPr>
        <w:t>feminist</w:t>
      </w:r>
      <w:r w:rsidRPr="00E2154B">
        <w:rPr>
          <w:rFonts w:ascii="Times New Roman" w:hAnsi="Times New Roman" w:cs="Times New Roman"/>
        </w:rPr>
        <w:t xml:space="preserve"> urban commons</w:t>
      </w:r>
      <w:proofErr w:type="gramEnd"/>
      <w:r w:rsidRPr="00E2154B">
        <w:rPr>
          <w:rFonts w:ascii="Times New Roman" w:hAnsi="Times New Roman" w:cs="Times New Roman"/>
        </w:rPr>
        <w:t xml:space="preserve"> in Glasgow’s South Side </w:t>
      </w:r>
      <w:proofErr w:type="spellStart"/>
      <w:r w:rsidRPr="00E2154B">
        <w:rPr>
          <w:rFonts w:ascii="Times New Roman" w:hAnsi="Times New Roman" w:cs="Times New Roman"/>
        </w:rPr>
        <w:t>Kinning</w:t>
      </w:r>
      <w:proofErr w:type="spellEnd"/>
      <w:r w:rsidRPr="00E2154B">
        <w:rPr>
          <w:rFonts w:ascii="Times New Roman" w:hAnsi="Times New Roman" w:cs="Times New Roman"/>
        </w:rPr>
        <w:t xml:space="preserve"> Park neighbourhood. At large collective tables, people from a range of backgrounds </w:t>
      </w:r>
      <w:r w:rsidR="003E785D">
        <w:rPr>
          <w:rFonts w:ascii="Times New Roman" w:hAnsi="Times New Roman" w:cs="Times New Roman"/>
        </w:rPr>
        <w:t xml:space="preserve">-- </w:t>
      </w:r>
      <w:r w:rsidRPr="00E2154B">
        <w:rPr>
          <w:rFonts w:ascii="Times New Roman" w:hAnsi="Times New Roman" w:cs="Times New Roman"/>
        </w:rPr>
        <w:t>seniors living on limited incomes, young people working in zero hours contract jobs, anti-poverty activists, refugees and asylum seekers,</w:t>
      </w:r>
      <w:r w:rsidR="00A5710D" w:rsidRPr="00E2154B">
        <w:rPr>
          <w:rFonts w:ascii="Times New Roman" w:hAnsi="Times New Roman" w:cs="Times New Roman"/>
        </w:rPr>
        <w:t xml:space="preserve"> artists, community development practitioners,</w:t>
      </w:r>
      <w:r w:rsidRPr="00E2154B">
        <w:rPr>
          <w:rFonts w:ascii="Times New Roman" w:hAnsi="Times New Roman" w:cs="Times New Roman"/>
        </w:rPr>
        <w:t xml:space="preserve"> and people in addiction recovery programs -- share delicious meals created out of perfectly good food destined for the landfill. KPC is a community-led social and arts centre</w:t>
      </w:r>
      <w:r w:rsidR="00A5710D" w:rsidRPr="00E2154B">
        <w:rPr>
          <w:rFonts w:ascii="Times New Roman" w:hAnsi="Times New Roman" w:cs="Times New Roman"/>
        </w:rPr>
        <w:t xml:space="preserve"> and community interest company</w:t>
      </w:r>
      <w:r w:rsidRPr="00E2154B">
        <w:rPr>
          <w:rFonts w:ascii="Times New Roman" w:hAnsi="Times New Roman" w:cs="Times New Roman"/>
        </w:rPr>
        <w:t xml:space="preserve"> that exists because residents</w:t>
      </w:r>
      <w:r w:rsidR="003E785D">
        <w:rPr>
          <w:rFonts w:ascii="Times New Roman" w:hAnsi="Times New Roman" w:cs="Times New Roman"/>
        </w:rPr>
        <w:t xml:space="preserve">, </w:t>
      </w:r>
      <w:r w:rsidRPr="00E2154B">
        <w:rPr>
          <w:rFonts w:ascii="Times New Roman" w:hAnsi="Times New Roman" w:cs="Times New Roman"/>
        </w:rPr>
        <w:t>mostly moms and grandmothers</w:t>
      </w:r>
      <w:r w:rsidR="003E785D">
        <w:rPr>
          <w:rFonts w:ascii="Times New Roman" w:hAnsi="Times New Roman" w:cs="Times New Roman"/>
        </w:rPr>
        <w:t>,</w:t>
      </w:r>
      <w:r w:rsidRPr="00E2154B">
        <w:rPr>
          <w:rFonts w:ascii="Times New Roman" w:hAnsi="Times New Roman" w:cs="Times New Roman"/>
        </w:rPr>
        <w:t xml:space="preserve"> </w:t>
      </w:r>
      <w:r w:rsidRPr="003E785D">
        <w:rPr>
          <w:rFonts w:ascii="Times New Roman" w:hAnsi="Times New Roman" w:cs="Times New Roman"/>
        </w:rPr>
        <w:t>occupied the space for fifty-five days when Glasgow City Council cut its funding in the mid 1990’s.</w:t>
      </w:r>
      <w:r w:rsidRPr="00E2154B">
        <w:rPr>
          <w:rFonts w:ascii="Times New Roman" w:hAnsi="Times New Roman" w:cs="Times New Roman"/>
        </w:rPr>
        <w:t xml:space="preserve">  Currently, the centre is home to a range of social enterprise projects promoting upcycling and zero waste initiatives, including the weekly </w:t>
      </w:r>
      <w:r w:rsidR="003E785D">
        <w:rPr>
          <w:rFonts w:ascii="Times New Roman" w:hAnsi="Times New Roman" w:cs="Times New Roman"/>
        </w:rPr>
        <w:t>meals</w:t>
      </w:r>
      <w:r w:rsidRPr="00E2154B">
        <w:rPr>
          <w:rFonts w:ascii="Times New Roman" w:hAnsi="Times New Roman" w:cs="Times New Roman"/>
        </w:rPr>
        <w:t xml:space="preserve">. The centre has also </w:t>
      </w:r>
      <w:r w:rsidR="00A5710D" w:rsidRPr="00E2154B">
        <w:rPr>
          <w:rFonts w:ascii="Times New Roman" w:hAnsi="Times New Roman" w:cs="Times New Roman"/>
        </w:rPr>
        <w:t xml:space="preserve">assisted in </w:t>
      </w:r>
      <w:r w:rsidRPr="00E2154B">
        <w:rPr>
          <w:rFonts w:ascii="Times New Roman" w:hAnsi="Times New Roman" w:cs="Times New Roman"/>
        </w:rPr>
        <w:t>establish</w:t>
      </w:r>
      <w:r w:rsidR="00A5710D" w:rsidRPr="00E2154B">
        <w:rPr>
          <w:rFonts w:ascii="Times New Roman" w:hAnsi="Times New Roman" w:cs="Times New Roman"/>
        </w:rPr>
        <w:t>ing</w:t>
      </w:r>
      <w:r w:rsidRPr="00E2154B">
        <w:rPr>
          <w:rFonts w:ascii="Times New Roman" w:hAnsi="Times New Roman" w:cs="Times New Roman"/>
        </w:rPr>
        <w:t xml:space="preserve"> social enterprise projects run by and for migrant women. </w:t>
      </w:r>
    </w:p>
    <w:p w14:paraId="7AC8E238" w14:textId="62AB5541" w:rsidR="00F54B34" w:rsidRPr="00E2154B" w:rsidRDefault="00F54B34" w:rsidP="001876A7">
      <w:pPr>
        <w:spacing w:line="480" w:lineRule="auto"/>
        <w:ind w:firstLine="720"/>
        <w:rPr>
          <w:rFonts w:ascii="Times New Roman" w:hAnsi="Times New Roman" w:cs="Times New Roman"/>
        </w:rPr>
      </w:pPr>
      <w:r w:rsidRPr="00E2154B">
        <w:rPr>
          <w:rFonts w:ascii="Times New Roman" w:hAnsi="Times New Roman" w:cs="Times New Roman"/>
        </w:rPr>
        <w:t xml:space="preserve">According to critical urban researchers, social enterprise projects promoting </w:t>
      </w:r>
      <w:r w:rsidR="00A5710D" w:rsidRPr="00E2154B">
        <w:rPr>
          <w:rFonts w:ascii="Times New Roman" w:hAnsi="Times New Roman" w:cs="Times New Roman"/>
        </w:rPr>
        <w:t xml:space="preserve">hybrid social and </w:t>
      </w:r>
      <w:r w:rsidR="00F32E95">
        <w:rPr>
          <w:rFonts w:ascii="Times New Roman" w:hAnsi="Times New Roman" w:cs="Times New Roman"/>
        </w:rPr>
        <w:t>business</w:t>
      </w:r>
      <w:r w:rsidR="00A5710D" w:rsidRPr="00E2154B">
        <w:rPr>
          <w:rFonts w:ascii="Times New Roman" w:hAnsi="Times New Roman" w:cs="Times New Roman"/>
        </w:rPr>
        <w:t xml:space="preserve"> goals</w:t>
      </w:r>
      <w:r w:rsidRPr="00E2154B">
        <w:rPr>
          <w:rFonts w:ascii="Times New Roman" w:hAnsi="Times New Roman" w:cs="Times New Roman"/>
        </w:rPr>
        <w:t xml:space="preserve"> exemplify </w:t>
      </w:r>
      <w:r w:rsidR="00A5710D" w:rsidRPr="00E2154B">
        <w:rPr>
          <w:rFonts w:ascii="Times New Roman" w:hAnsi="Times New Roman" w:cs="Times New Roman"/>
        </w:rPr>
        <w:t xml:space="preserve">the spread of neoliberal values in the community </w:t>
      </w:r>
      <w:r w:rsidR="00F32E95">
        <w:rPr>
          <w:rFonts w:ascii="Times New Roman" w:hAnsi="Times New Roman" w:cs="Times New Roman"/>
        </w:rPr>
        <w:t xml:space="preserve">development </w:t>
      </w:r>
      <w:r w:rsidR="00A5710D" w:rsidRPr="00E2154B">
        <w:rPr>
          <w:rFonts w:ascii="Times New Roman" w:hAnsi="Times New Roman" w:cs="Times New Roman"/>
        </w:rPr>
        <w:t xml:space="preserve">sector. </w:t>
      </w:r>
      <w:r w:rsidR="003E785D">
        <w:rPr>
          <w:rFonts w:ascii="Times New Roman" w:hAnsi="Times New Roman" w:cs="Times New Roman"/>
        </w:rPr>
        <w:t>At the same time</w:t>
      </w:r>
      <w:r w:rsidRPr="00E2154B">
        <w:rPr>
          <w:rFonts w:ascii="Times New Roman" w:hAnsi="Times New Roman" w:cs="Times New Roman"/>
        </w:rPr>
        <w:t xml:space="preserve">, KPC staff and volunteers </w:t>
      </w:r>
      <w:r w:rsidR="00A5710D" w:rsidRPr="00E2154B">
        <w:rPr>
          <w:rFonts w:ascii="Times New Roman" w:hAnsi="Times New Roman" w:cs="Times New Roman"/>
        </w:rPr>
        <w:t xml:space="preserve">leverage social enterprise </w:t>
      </w:r>
      <w:r w:rsidR="003E785D">
        <w:rPr>
          <w:rFonts w:ascii="Times New Roman" w:hAnsi="Times New Roman" w:cs="Times New Roman"/>
        </w:rPr>
        <w:t>funding</w:t>
      </w:r>
      <w:r w:rsidR="00A5710D" w:rsidRPr="00E2154B">
        <w:rPr>
          <w:rFonts w:ascii="Times New Roman" w:hAnsi="Times New Roman" w:cs="Times New Roman"/>
        </w:rPr>
        <w:t xml:space="preserve"> to </w:t>
      </w:r>
      <w:r w:rsidRPr="00E2154B">
        <w:rPr>
          <w:rFonts w:ascii="Times New Roman" w:hAnsi="Times New Roman" w:cs="Times New Roman"/>
        </w:rPr>
        <w:t>program politi</w:t>
      </w:r>
      <w:r w:rsidR="00F2271B" w:rsidRPr="00E2154B">
        <w:rPr>
          <w:rFonts w:ascii="Times New Roman" w:hAnsi="Times New Roman" w:cs="Times New Roman"/>
        </w:rPr>
        <w:t>cized</w:t>
      </w:r>
      <w:r w:rsidRPr="00E2154B">
        <w:rPr>
          <w:rFonts w:ascii="Times New Roman" w:hAnsi="Times New Roman" w:cs="Times New Roman"/>
        </w:rPr>
        <w:t xml:space="preserve"> talks</w:t>
      </w:r>
      <w:r w:rsidR="00F2271B" w:rsidRPr="00E2154B">
        <w:rPr>
          <w:rFonts w:ascii="Times New Roman" w:hAnsi="Times New Roman" w:cs="Times New Roman"/>
        </w:rPr>
        <w:t xml:space="preserve"> and film screenings </w:t>
      </w:r>
      <w:r w:rsidR="00A5710D" w:rsidRPr="00E2154B">
        <w:rPr>
          <w:rFonts w:ascii="Times New Roman" w:hAnsi="Times New Roman" w:cs="Times New Roman"/>
        </w:rPr>
        <w:t>alongside and right after the community meals</w:t>
      </w:r>
      <w:r w:rsidR="00F2271B" w:rsidRPr="00E2154B">
        <w:rPr>
          <w:rFonts w:ascii="Times New Roman" w:hAnsi="Times New Roman" w:cs="Times New Roman"/>
        </w:rPr>
        <w:t>. The</w:t>
      </w:r>
      <w:r w:rsidR="00A5710D" w:rsidRPr="00E2154B">
        <w:rPr>
          <w:rFonts w:ascii="Times New Roman" w:hAnsi="Times New Roman" w:cs="Times New Roman"/>
        </w:rPr>
        <w:t xml:space="preserve"> centre </w:t>
      </w:r>
      <w:r w:rsidR="00F2271B" w:rsidRPr="00E2154B">
        <w:rPr>
          <w:rFonts w:ascii="Times New Roman" w:hAnsi="Times New Roman" w:cs="Times New Roman"/>
        </w:rPr>
        <w:t>also support</w:t>
      </w:r>
      <w:r w:rsidR="00A5710D" w:rsidRPr="00E2154B">
        <w:rPr>
          <w:rFonts w:ascii="Times New Roman" w:hAnsi="Times New Roman" w:cs="Times New Roman"/>
        </w:rPr>
        <w:t>s</w:t>
      </w:r>
      <w:r w:rsidR="00F2271B" w:rsidRPr="00E2154B">
        <w:rPr>
          <w:rFonts w:ascii="Times New Roman" w:hAnsi="Times New Roman" w:cs="Times New Roman"/>
        </w:rPr>
        <w:t xml:space="preserve"> Black Asian Minority Ethnic (BAME)</w:t>
      </w:r>
      <w:r w:rsidRPr="00E2154B">
        <w:rPr>
          <w:rFonts w:ascii="Times New Roman" w:hAnsi="Times New Roman" w:cs="Times New Roman"/>
        </w:rPr>
        <w:t>,</w:t>
      </w:r>
      <w:r w:rsidR="00F2271B" w:rsidRPr="00E2154B">
        <w:rPr>
          <w:rFonts w:ascii="Times New Roman" w:hAnsi="Times New Roman" w:cs="Times New Roman"/>
        </w:rPr>
        <w:t xml:space="preserve"> LGBTQ+, sex worker and migrant justice activists by </w:t>
      </w:r>
      <w:r w:rsidR="00A5710D" w:rsidRPr="00E2154B">
        <w:rPr>
          <w:rFonts w:ascii="Times New Roman" w:hAnsi="Times New Roman" w:cs="Times New Roman"/>
        </w:rPr>
        <w:t>offering</w:t>
      </w:r>
      <w:r w:rsidR="00F2271B" w:rsidRPr="00E2154B">
        <w:rPr>
          <w:rFonts w:ascii="Times New Roman" w:hAnsi="Times New Roman" w:cs="Times New Roman"/>
        </w:rPr>
        <w:t xml:space="preserve"> free and affordable meeting space. </w:t>
      </w:r>
      <w:r w:rsidR="00A5710D" w:rsidRPr="00E2154B">
        <w:rPr>
          <w:rFonts w:ascii="Times New Roman" w:hAnsi="Times New Roman" w:cs="Times New Roman"/>
        </w:rPr>
        <w:t>Moreover, it</w:t>
      </w:r>
      <w:r w:rsidRPr="00E2154B">
        <w:rPr>
          <w:rFonts w:ascii="Times New Roman" w:hAnsi="Times New Roman" w:cs="Times New Roman"/>
        </w:rPr>
        <w:t xml:space="preserve"> facilitates community development initiatives including </w:t>
      </w:r>
      <w:r w:rsidRPr="00E2154B">
        <w:rPr>
          <w:rFonts w:ascii="Times New Roman" w:hAnsi="Times New Roman" w:cs="Times New Roman"/>
          <w:i/>
        </w:rPr>
        <w:t>Make a Place</w:t>
      </w:r>
      <w:r w:rsidRPr="00E2154B">
        <w:rPr>
          <w:rFonts w:ascii="Times New Roman" w:hAnsi="Times New Roman" w:cs="Times New Roman"/>
        </w:rPr>
        <w:t>, a workshop for women</w:t>
      </w:r>
      <w:r w:rsidR="009826B5" w:rsidRPr="00E2154B">
        <w:rPr>
          <w:rFonts w:ascii="Times New Roman" w:hAnsi="Times New Roman" w:cs="Times New Roman"/>
        </w:rPr>
        <w:t>-identifying</w:t>
      </w:r>
      <w:r w:rsidR="00A5710D" w:rsidRPr="00E2154B">
        <w:rPr>
          <w:rFonts w:ascii="Times New Roman" w:hAnsi="Times New Roman" w:cs="Times New Roman"/>
        </w:rPr>
        <w:t xml:space="preserve"> </w:t>
      </w:r>
      <w:r w:rsidR="00116F52" w:rsidRPr="00E2154B">
        <w:rPr>
          <w:rFonts w:ascii="Times New Roman" w:hAnsi="Times New Roman" w:cs="Times New Roman"/>
        </w:rPr>
        <w:t xml:space="preserve">and gender non-binary </w:t>
      </w:r>
      <w:r w:rsidR="009826B5" w:rsidRPr="00E2154B">
        <w:rPr>
          <w:rFonts w:ascii="Times New Roman" w:hAnsi="Times New Roman" w:cs="Times New Roman"/>
        </w:rPr>
        <w:t>staff, participants and</w:t>
      </w:r>
      <w:r w:rsidRPr="00E2154B">
        <w:rPr>
          <w:rFonts w:ascii="Times New Roman" w:hAnsi="Times New Roman" w:cs="Times New Roman"/>
        </w:rPr>
        <w:t xml:space="preserve"> volunteers (</w:t>
      </w:r>
      <w:proofErr w:type="spellStart"/>
      <w:r w:rsidRPr="00E2154B">
        <w:rPr>
          <w:rFonts w:ascii="Times New Roman" w:hAnsi="Times New Roman" w:cs="Times New Roman"/>
        </w:rPr>
        <w:t>Kinning</w:t>
      </w:r>
      <w:proofErr w:type="spellEnd"/>
      <w:r w:rsidRPr="00E2154B">
        <w:rPr>
          <w:rFonts w:ascii="Times New Roman" w:hAnsi="Times New Roman" w:cs="Times New Roman"/>
        </w:rPr>
        <w:t xml:space="preserve"> Park Complex 2018). </w:t>
      </w:r>
      <w:r w:rsidR="00F2271B" w:rsidRPr="00E2154B">
        <w:rPr>
          <w:rFonts w:ascii="Times New Roman" w:hAnsi="Times New Roman" w:cs="Times New Roman"/>
        </w:rPr>
        <w:t xml:space="preserve">Through these activities, </w:t>
      </w:r>
      <w:r w:rsidRPr="00E2154B">
        <w:rPr>
          <w:rFonts w:ascii="Times New Roman" w:hAnsi="Times New Roman" w:cs="Times New Roman"/>
        </w:rPr>
        <w:t>KPC carve</w:t>
      </w:r>
      <w:r w:rsidR="00694A1F" w:rsidRPr="00E2154B">
        <w:rPr>
          <w:rFonts w:ascii="Times New Roman" w:hAnsi="Times New Roman" w:cs="Times New Roman"/>
        </w:rPr>
        <w:t>s</w:t>
      </w:r>
      <w:r w:rsidRPr="00E2154B">
        <w:rPr>
          <w:rFonts w:ascii="Times New Roman" w:hAnsi="Times New Roman" w:cs="Times New Roman"/>
        </w:rPr>
        <w:t xml:space="preserve"> out an explicitly feminist urban commons </w:t>
      </w:r>
      <w:r w:rsidR="00A5710D" w:rsidRPr="00E2154B">
        <w:rPr>
          <w:rFonts w:ascii="Times New Roman" w:hAnsi="Times New Roman" w:cs="Times New Roman"/>
        </w:rPr>
        <w:t>within and against neoliberal social enterprise models</w:t>
      </w:r>
      <w:r w:rsidR="00F32E95">
        <w:rPr>
          <w:rFonts w:ascii="Times New Roman" w:hAnsi="Times New Roman" w:cs="Times New Roman"/>
        </w:rPr>
        <w:t>. And these activities</w:t>
      </w:r>
      <w:r w:rsidR="0023216D">
        <w:rPr>
          <w:rFonts w:ascii="Times New Roman" w:hAnsi="Times New Roman" w:cs="Times New Roman"/>
        </w:rPr>
        <w:t xml:space="preserve"> spark </w:t>
      </w:r>
      <w:r w:rsidR="00F2271B" w:rsidRPr="00E2154B">
        <w:rPr>
          <w:rFonts w:ascii="Times New Roman" w:hAnsi="Times New Roman" w:cs="Times New Roman"/>
        </w:rPr>
        <w:t xml:space="preserve">what Chandra Mohanty </w:t>
      </w:r>
      <w:r w:rsidR="001876A7">
        <w:rPr>
          <w:rFonts w:ascii="Times New Roman" w:hAnsi="Times New Roman" w:cs="Times New Roman"/>
        </w:rPr>
        <w:t xml:space="preserve">(2003) </w:t>
      </w:r>
      <w:r w:rsidR="00F2271B" w:rsidRPr="00E2154B">
        <w:rPr>
          <w:rFonts w:ascii="Times New Roman" w:hAnsi="Times New Roman" w:cs="Times New Roman"/>
        </w:rPr>
        <w:t>refers to</w:t>
      </w:r>
      <w:r w:rsidR="008B66EE">
        <w:rPr>
          <w:rFonts w:ascii="Times New Roman" w:hAnsi="Times New Roman" w:cs="Times New Roman"/>
        </w:rPr>
        <w:t xml:space="preserve"> as</w:t>
      </w:r>
      <w:r w:rsidR="00F2271B" w:rsidRPr="00E2154B">
        <w:rPr>
          <w:rFonts w:ascii="Times New Roman" w:hAnsi="Times New Roman" w:cs="Times New Roman"/>
        </w:rPr>
        <w:t xml:space="preserve"> </w:t>
      </w:r>
      <w:r w:rsidR="001876A7">
        <w:rPr>
          <w:rFonts w:ascii="Times New Roman" w:hAnsi="Times New Roman" w:cs="Times New Roman"/>
        </w:rPr>
        <w:t>the</w:t>
      </w:r>
      <w:r w:rsidR="00F2271B" w:rsidRPr="00E2154B">
        <w:rPr>
          <w:rFonts w:ascii="Times New Roman" w:hAnsi="Times New Roman" w:cs="Times New Roman"/>
        </w:rPr>
        <w:t xml:space="preserve"> </w:t>
      </w:r>
      <w:r w:rsidR="00F2271B" w:rsidRPr="001876A7">
        <w:rPr>
          <w:rFonts w:ascii="Times New Roman" w:hAnsi="Times New Roman" w:cs="Times New Roman"/>
        </w:rPr>
        <w:t>solidarities across difference</w:t>
      </w:r>
      <w:r w:rsidR="001876A7">
        <w:rPr>
          <w:rFonts w:ascii="Times New Roman" w:hAnsi="Times New Roman" w:cs="Times New Roman"/>
        </w:rPr>
        <w:t xml:space="preserve"> that should be </w:t>
      </w:r>
      <w:r w:rsidR="001876A7" w:rsidRPr="001876A7">
        <w:rPr>
          <w:rFonts w:ascii="Times New Roman" w:hAnsi="Times New Roman" w:cs="Times New Roman"/>
        </w:rPr>
        <w:t>political as well ethical</w:t>
      </w:r>
      <w:r w:rsidR="001876A7">
        <w:rPr>
          <w:rFonts w:ascii="Times New Roman" w:hAnsi="Times New Roman" w:cs="Times New Roman"/>
        </w:rPr>
        <w:t xml:space="preserve"> </w:t>
      </w:r>
      <w:r w:rsidR="001876A7" w:rsidRPr="001876A7">
        <w:rPr>
          <w:rFonts w:ascii="Times New Roman" w:hAnsi="Times New Roman" w:cs="Times New Roman"/>
        </w:rPr>
        <w:t>goal</w:t>
      </w:r>
      <w:r w:rsidR="001876A7">
        <w:rPr>
          <w:rFonts w:ascii="Times New Roman" w:hAnsi="Times New Roman" w:cs="Times New Roman"/>
        </w:rPr>
        <w:t>s</w:t>
      </w:r>
      <w:r w:rsidR="001876A7" w:rsidRPr="001876A7">
        <w:rPr>
          <w:rFonts w:ascii="Times New Roman" w:hAnsi="Times New Roman" w:cs="Times New Roman"/>
        </w:rPr>
        <w:t xml:space="preserve"> in </w:t>
      </w:r>
      <w:r w:rsidR="001876A7">
        <w:rPr>
          <w:rFonts w:ascii="Times New Roman" w:hAnsi="Times New Roman" w:cs="Times New Roman"/>
        </w:rPr>
        <w:t>anti-capitalist struggle.</w:t>
      </w:r>
    </w:p>
    <w:p w14:paraId="15A1B765" w14:textId="43F107B3" w:rsidR="000B13D7" w:rsidRDefault="00F54B34" w:rsidP="000B13D7">
      <w:pPr>
        <w:spacing w:line="480" w:lineRule="auto"/>
        <w:ind w:firstLine="720"/>
        <w:rPr>
          <w:rFonts w:ascii="Times New Roman" w:hAnsi="Times New Roman" w:cs="Times New Roman"/>
        </w:rPr>
      </w:pPr>
      <w:r w:rsidRPr="00E2154B">
        <w:rPr>
          <w:rFonts w:ascii="Times New Roman" w:hAnsi="Times New Roman" w:cs="Times New Roman"/>
        </w:rPr>
        <w:lastRenderedPageBreak/>
        <w:t xml:space="preserve">In this paper, I </w:t>
      </w:r>
      <w:r w:rsidR="00A5710D" w:rsidRPr="00E2154B">
        <w:rPr>
          <w:rFonts w:ascii="Times New Roman" w:hAnsi="Times New Roman" w:cs="Times New Roman"/>
        </w:rPr>
        <w:t xml:space="preserve">engage in an </w:t>
      </w:r>
      <w:r w:rsidRPr="00E2154B">
        <w:rPr>
          <w:rFonts w:ascii="Times New Roman" w:hAnsi="Times New Roman" w:cs="Times New Roman"/>
        </w:rPr>
        <w:t>intersectional feminist analys</w:t>
      </w:r>
      <w:r w:rsidR="008B66EE">
        <w:rPr>
          <w:rFonts w:ascii="Times New Roman" w:hAnsi="Times New Roman" w:cs="Times New Roman"/>
        </w:rPr>
        <w:t>i</w:t>
      </w:r>
      <w:r w:rsidRPr="00E2154B">
        <w:rPr>
          <w:rFonts w:ascii="Times New Roman" w:hAnsi="Times New Roman" w:cs="Times New Roman"/>
        </w:rPr>
        <w:t xml:space="preserve">s of neoliberal community development </w:t>
      </w:r>
      <w:r w:rsidR="000B13D7" w:rsidRPr="000B13D7">
        <w:rPr>
          <w:rFonts w:ascii="Times New Roman" w:hAnsi="Times New Roman" w:cs="Times New Roman"/>
        </w:rPr>
        <w:t>attention to gendered, raced,</w:t>
      </w:r>
      <w:r w:rsidR="000B13D7">
        <w:rPr>
          <w:rFonts w:ascii="Times New Roman" w:hAnsi="Times New Roman" w:cs="Times New Roman"/>
        </w:rPr>
        <w:t xml:space="preserve"> classed, and ableist </w:t>
      </w:r>
      <w:r w:rsidR="000B13D7" w:rsidRPr="000B13D7">
        <w:rPr>
          <w:rFonts w:ascii="Times New Roman" w:hAnsi="Times New Roman" w:cs="Times New Roman"/>
        </w:rPr>
        <w:t>power relations</w:t>
      </w:r>
      <w:r w:rsidR="000B13D7">
        <w:rPr>
          <w:rFonts w:ascii="Times New Roman" w:hAnsi="Times New Roman" w:cs="Times New Roman"/>
        </w:rPr>
        <w:t xml:space="preserve"> </w:t>
      </w:r>
      <w:r w:rsidR="000B13D7" w:rsidRPr="000B13D7">
        <w:rPr>
          <w:rFonts w:ascii="Times New Roman" w:hAnsi="Times New Roman" w:cs="Times New Roman"/>
        </w:rPr>
        <w:t>and structures</w:t>
      </w:r>
    </w:p>
    <w:p w14:paraId="3D54E70D" w14:textId="15FA84C7" w:rsidR="00736371" w:rsidRDefault="00F54B34" w:rsidP="000B13D7">
      <w:pPr>
        <w:spacing w:line="480" w:lineRule="auto"/>
        <w:rPr>
          <w:rFonts w:ascii="Times New Roman" w:hAnsi="Times New Roman" w:cs="Times New Roman"/>
        </w:rPr>
      </w:pPr>
      <w:r w:rsidRPr="00E2154B">
        <w:rPr>
          <w:rFonts w:ascii="Times New Roman" w:hAnsi="Times New Roman" w:cs="Times New Roman"/>
        </w:rPr>
        <w:t xml:space="preserve">(Parker 2017; </w:t>
      </w:r>
      <w:proofErr w:type="spellStart"/>
      <w:r w:rsidRPr="00E2154B">
        <w:rPr>
          <w:rFonts w:ascii="Times New Roman" w:hAnsi="Times New Roman" w:cs="Times New Roman"/>
        </w:rPr>
        <w:t>Isoke</w:t>
      </w:r>
      <w:proofErr w:type="spellEnd"/>
      <w:r w:rsidRPr="00E2154B">
        <w:rPr>
          <w:rFonts w:ascii="Times New Roman" w:hAnsi="Times New Roman" w:cs="Times New Roman"/>
        </w:rPr>
        <w:t xml:space="preserve"> 2013; Curran 2018) by exploring the limits and potential for </w:t>
      </w:r>
      <w:proofErr w:type="spellStart"/>
      <w:r w:rsidRPr="00E2154B">
        <w:rPr>
          <w:rFonts w:ascii="Times New Roman" w:hAnsi="Times New Roman" w:cs="Times New Roman"/>
        </w:rPr>
        <w:t>commoning</w:t>
      </w:r>
      <w:proofErr w:type="spellEnd"/>
      <w:r w:rsidRPr="00E2154B">
        <w:rPr>
          <w:rFonts w:ascii="Times New Roman" w:hAnsi="Times New Roman" w:cs="Times New Roman"/>
        </w:rPr>
        <w:t xml:space="preserve"> within social enterprise projects constrained by market-oriented policies. Critical urban </w:t>
      </w:r>
      <w:proofErr w:type="gramStart"/>
      <w:r w:rsidRPr="00E2154B">
        <w:rPr>
          <w:rFonts w:ascii="Times New Roman" w:hAnsi="Times New Roman" w:cs="Times New Roman"/>
        </w:rPr>
        <w:t>scholars</w:t>
      </w:r>
      <w:proofErr w:type="gramEnd"/>
      <w:r w:rsidRPr="00E2154B">
        <w:rPr>
          <w:rFonts w:ascii="Times New Roman" w:hAnsi="Times New Roman" w:cs="Times New Roman"/>
        </w:rPr>
        <w:t xml:space="preserve"> </w:t>
      </w:r>
      <w:r w:rsidR="00F2271B" w:rsidRPr="00E2154B">
        <w:rPr>
          <w:rFonts w:ascii="Times New Roman" w:hAnsi="Times New Roman" w:cs="Times New Roman"/>
        </w:rPr>
        <w:t xml:space="preserve">question </w:t>
      </w:r>
      <w:r w:rsidR="003E785D">
        <w:rPr>
          <w:rFonts w:ascii="Times New Roman" w:hAnsi="Times New Roman" w:cs="Times New Roman"/>
        </w:rPr>
        <w:t xml:space="preserve">whether or not </w:t>
      </w:r>
      <w:r w:rsidR="00A5710D" w:rsidRPr="00E2154B">
        <w:rPr>
          <w:rFonts w:ascii="Times New Roman" w:hAnsi="Times New Roman" w:cs="Times New Roman"/>
        </w:rPr>
        <w:t xml:space="preserve">community organisations </w:t>
      </w:r>
      <w:r w:rsidR="003E785D">
        <w:rPr>
          <w:rFonts w:ascii="Times New Roman" w:hAnsi="Times New Roman" w:cs="Times New Roman"/>
        </w:rPr>
        <w:t>can</w:t>
      </w:r>
      <w:r w:rsidR="00A5710D" w:rsidRPr="00E2154B">
        <w:rPr>
          <w:rFonts w:ascii="Times New Roman" w:hAnsi="Times New Roman" w:cs="Times New Roman"/>
        </w:rPr>
        <w:t xml:space="preserve"> implement progressive and radical projects within an era of austerity and increasingly corporatized </w:t>
      </w:r>
      <w:r w:rsidR="003E785D">
        <w:rPr>
          <w:rFonts w:ascii="Times New Roman" w:hAnsi="Times New Roman" w:cs="Times New Roman"/>
        </w:rPr>
        <w:t>social care</w:t>
      </w:r>
      <w:r w:rsidR="00A5710D" w:rsidRPr="00E2154B">
        <w:rPr>
          <w:rFonts w:ascii="Times New Roman" w:hAnsi="Times New Roman" w:cs="Times New Roman"/>
        </w:rPr>
        <w:t xml:space="preserve">. </w:t>
      </w:r>
      <w:r w:rsidR="0023216D">
        <w:rPr>
          <w:rFonts w:ascii="Times New Roman" w:hAnsi="Times New Roman" w:cs="Times New Roman"/>
        </w:rPr>
        <w:t xml:space="preserve"> </w:t>
      </w:r>
      <w:r w:rsidR="0023216D" w:rsidRPr="00E2154B">
        <w:rPr>
          <w:rFonts w:ascii="Times New Roman" w:hAnsi="Times New Roman" w:cs="Times New Roman"/>
        </w:rPr>
        <w:t>They claim that these initiatives are popular with philanthropic, private, and third sector funding organisations because they require minimal state support, promote public-private partnerships, and engage communities with aesthetically pleasing yet depoliticised activities (Amin et al. 2002).</w:t>
      </w:r>
      <w:r w:rsidR="0023216D">
        <w:rPr>
          <w:rFonts w:ascii="Times New Roman" w:hAnsi="Times New Roman" w:cs="Times New Roman"/>
        </w:rPr>
        <w:t xml:space="preserve"> </w:t>
      </w:r>
    </w:p>
    <w:p w14:paraId="0F886955" w14:textId="2D7F1B40" w:rsidR="00F54B34" w:rsidRPr="00E2154B" w:rsidRDefault="000B13D7" w:rsidP="00736371">
      <w:pPr>
        <w:spacing w:line="480" w:lineRule="auto"/>
        <w:ind w:firstLine="720"/>
        <w:rPr>
          <w:rFonts w:ascii="Times New Roman" w:hAnsi="Times New Roman" w:cs="Times New Roman"/>
        </w:rPr>
      </w:pPr>
      <w:r>
        <w:rPr>
          <w:rFonts w:ascii="Times New Roman" w:hAnsi="Times New Roman" w:cs="Times New Roman"/>
        </w:rPr>
        <w:t>T</w:t>
      </w:r>
      <w:r w:rsidR="00F54B34" w:rsidRPr="00E2154B">
        <w:rPr>
          <w:rFonts w:ascii="Times New Roman" w:hAnsi="Times New Roman" w:cs="Times New Roman"/>
        </w:rPr>
        <w:t>hese analyses</w:t>
      </w:r>
      <w:r>
        <w:rPr>
          <w:rFonts w:ascii="Times New Roman" w:hAnsi="Times New Roman" w:cs="Times New Roman"/>
        </w:rPr>
        <w:t>, however,</w:t>
      </w:r>
      <w:r w:rsidR="00F54B34" w:rsidRPr="00E2154B">
        <w:rPr>
          <w:rFonts w:ascii="Times New Roman" w:hAnsi="Times New Roman" w:cs="Times New Roman"/>
        </w:rPr>
        <w:t xml:space="preserve"> often lack inquiry into the </w:t>
      </w:r>
      <w:r>
        <w:rPr>
          <w:rFonts w:ascii="Times New Roman" w:hAnsi="Times New Roman" w:cs="Times New Roman"/>
        </w:rPr>
        <w:t>intersectional</w:t>
      </w:r>
      <w:r w:rsidR="00F54B34" w:rsidRPr="00E2154B">
        <w:rPr>
          <w:rFonts w:ascii="Times New Roman" w:hAnsi="Times New Roman" w:cs="Times New Roman"/>
        </w:rPr>
        <w:t xml:space="preserve"> dimensions of </w:t>
      </w:r>
      <w:r w:rsidR="00F2271B" w:rsidRPr="00E2154B">
        <w:rPr>
          <w:rFonts w:ascii="Times New Roman" w:hAnsi="Times New Roman" w:cs="Times New Roman"/>
        </w:rPr>
        <w:t>social enterprise models</w:t>
      </w:r>
      <w:r w:rsidR="00F32E95">
        <w:rPr>
          <w:rFonts w:ascii="Times New Roman" w:hAnsi="Times New Roman" w:cs="Times New Roman"/>
        </w:rPr>
        <w:t>. They also</w:t>
      </w:r>
      <w:r w:rsidR="009826B5" w:rsidRPr="00E2154B">
        <w:rPr>
          <w:rFonts w:ascii="Times New Roman" w:hAnsi="Times New Roman" w:cs="Times New Roman"/>
        </w:rPr>
        <w:t xml:space="preserve"> follow </w:t>
      </w:r>
      <w:r w:rsidR="00F54B34" w:rsidRPr="00E2154B">
        <w:rPr>
          <w:rFonts w:ascii="Times New Roman" w:hAnsi="Times New Roman" w:cs="Times New Roman"/>
        </w:rPr>
        <w:t xml:space="preserve">well-worn </w:t>
      </w:r>
      <w:proofErr w:type="spellStart"/>
      <w:r w:rsidR="00F54B34" w:rsidRPr="00E2154B">
        <w:rPr>
          <w:rFonts w:ascii="Times New Roman" w:hAnsi="Times New Roman" w:cs="Times New Roman"/>
        </w:rPr>
        <w:t>capitalocentric</w:t>
      </w:r>
      <w:proofErr w:type="spellEnd"/>
      <w:r w:rsidR="00F54B34" w:rsidRPr="00E2154B">
        <w:rPr>
          <w:rFonts w:ascii="Times New Roman" w:hAnsi="Times New Roman" w:cs="Times New Roman"/>
        </w:rPr>
        <w:t xml:space="preserve"> lines of inquiry that posit neoliberal policies as all-consuming</w:t>
      </w:r>
      <w:r w:rsidR="00F2271B" w:rsidRPr="00E2154B">
        <w:rPr>
          <w:rFonts w:ascii="Times New Roman" w:hAnsi="Times New Roman" w:cs="Times New Roman"/>
        </w:rPr>
        <w:t xml:space="preserve">, unidimensional, and depoliticizing </w:t>
      </w:r>
      <w:r w:rsidR="00F54B34" w:rsidRPr="00E2154B">
        <w:rPr>
          <w:rFonts w:ascii="Times New Roman" w:hAnsi="Times New Roman" w:cs="Times New Roman"/>
        </w:rPr>
        <w:t>(Gibson-Graham 1996).</w:t>
      </w:r>
      <w:r w:rsidR="00A5710D" w:rsidRPr="00E2154B">
        <w:rPr>
          <w:rFonts w:ascii="Times New Roman" w:hAnsi="Times New Roman" w:cs="Times New Roman"/>
        </w:rPr>
        <w:t xml:space="preserve"> Furthermore, </w:t>
      </w:r>
      <w:r w:rsidR="00F54B34" w:rsidRPr="00E2154B">
        <w:rPr>
          <w:rFonts w:ascii="Times New Roman" w:hAnsi="Times New Roman" w:cs="Times New Roman"/>
        </w:rPr>
        <w:t xml:space="preserve">this research often overlooks the </w:t>
      </w:r>
      <w:r w:rsidR="0023216D">
        <w:rPr>
          <w:rFonts w:ascii="Times New Roman" w:hAnsi="Times New Roman" w:cs="Times New Roman"/>
        </w:rPr>
        <w:t>potential</w:t>
      </w:r>
      <w:r w:rsidR="00F54B34" w:rsidRPr="00E2154B">
        <w:rPr>
          <w:rFonts w:ascii="Times New Roman" w:hAnsi="Times New Roman" w:cs="Times New Roman"/>
        </w:rPr>
        <w:t xml:space="preserve"> for ethical, more-than-capitalist anti-racist, queer and feminist projects to emanate from </w:t>
      </w:r>
      <w:r w:rsidR="00A5710D" w:rsidRPr="00E2154B">
        <w:rPr>
          <w:rFonts w:ascii="Times New Roman" w:hAnsi="Times New Roman" w:cs="Times New Roman"/>
        </w:rPr>
        <w:t>social enterprise projects</w:t>
      </w:r>
      <w:r w:rsidR="00F54B34" w:rsidRPr="00E2154B">
        <w:rPr>
          <w:rFonts w:ascii="Times New Roman" w:hAnsi="Times New Roman" w:cs="Times New Roman"/>
        </w:rPr>
        <w:t xml:space="preserve">, including spaces of </w:t>
      </w:r>
      <w:proofErr w:type="spellStart"/>
      <w:r w:rsidR="00F54B34" w:rsidRPr="00E2154B">
        <w:rPr>
          <w:rFonts w:ascii="Times New Roman" w:hAnsi="Times New Roman" w:cs="Times New Roman"/>
        </w:rPr>
        <w:t>commoning</w:t>
      </w:r>
      <w:proofErr w:type="spellEnd"/>
      <w:r w:rsidR="00F54B34" w:rsidRPr="00E2154B">
        <w:rPr>
          <w:rFonts w:ascii="Times New Roman" w:hAnsi="Times New Roman" w:cs="Times New Roman"/>
        </w:rPr>
        <w:t xml:space="preserve">. In her book </w:t>
      </w:r>
      <w:r w:rsidR="00F54B34" w:rsidRPr="00E2154B">
        <w:rPr>
          <w:rFonts w:ascii="Times New Roman" w:hAnsi="Times New Roman" w:cs="Times New Roman"/>
          <w:i/>
        </w:rPr>
        <w:t>Carving Out the Commons</w:t>
      </w:r>
      <w:r w:rsidR="00F54B34" w:rsidRPr="00E2154B">
        <w:rPr>
          <w:rFonts w:ascii="Times New Roman" w:hAnsi="Times New Roman" w:cs="Times New Roman"/>
        </w:rPr>
        <w:t xml:space="preserve"> Amanda Huron defines </w:t>
      </w:r>
      <w:proofErr w:type="spellStart"/>
      <w:r w:rsidR="00F54B34" w:rsidRPr="00E2154B">
        <w:rPr>
          <w:rFonts w:ascii="Times New Roman" w:hAnsi="Times New Roman" w:cs="Times New Roman"/>
        </w:rPr>
        <w:t>commoning</w:t>
      </w:r>
      <w:proofErr w:type="spellEnd"/>
      <w:r w:rsidR="00F54B34" w:rsidRPr="00E2154B">
        <w:rPr>
          <w:rFonts w:ascii="Times New Roman" w:hAnsi="Times New Roman" w:cs="Times New Roman"/>
        </w:rPr>
        <w:t xml:space="preserve"> as “the practice of collectively governing the resources necessary for life” (Huron 2018). </w:t>
      </w:r>
    </w:p>
    <w:p w14:paraId="109A973D" w14:textId="4B024770" w:rsidR="00F54B34" w:rsidRPr="00E2154B" w:rsidRDefault="00F54B34" w:rsidP="00736371">
      <w:pPr>
        <w:spacing w:line="480" w:lineRule="auto"/>
        <w:ind w:firstLine="720"/>
        <w:rPr>
          <w:rFonts w:ascii="Times New Roman" w:hAnsi="Times New Roman" w:cs="Times New Roman"/>
        </w:rPr>
      </w:pPr>
      <w:r w:rsidRPr="00E2154B">
        <w:rPr>
          <w:rFonts w:ascii="Times New Roman" w:hAnsi="Times New Roman" w:cs="Times New Roman"/>
        </w:rPr>
        <w:t xml:space="preserve">Here I contribute to feminist analyses of </w:t>
      </w:r>
      <w:proofErr w:type="spellStart"/>
      <w:r w:rsidRPr="00E2154B">
        <w:rPr>
          <w:rFonts w:ascii="Times New Roman" w:hAnsi="Times New Roman" w:cs="Times New Roman"/>
        </w:rPr>
        <w:t>commoning</w:t>
      </w:r>
      <w:proofErr w:type="spellEnd"/>
      <w:r w:rsidRPr="00E2154B">
        <w:rPr>
          <w:rFonts w:ascii="Times New Roman" w:hAnsi="Times New Roman" w:cs="Times New Roman"/>
        </w:rPr>
        <w:t xml:space="preserve"> by investigating the complicities and potentialities of </w:t>
      </w:r>
      <w:r w:rsidR="008B66EE">
        <w:rPr>
          <w:rFonts w:ascii="Times New Roman" w:hAnsi="Times New Roman" w:cs="Times New Roman"/>
        </w:rPr>
        <w:t xml:space="preserve">a </w:t>
      </w:r>
      <w:r w:rsidR="00A5710D" w:rsidRPr="00E2154B">
        <w:rPr>
          <w:rFonts w:ascii="Times New Roman" w:hAnsi="Times New Roman" w:cs="Times New Roman"/>
        </w:rPr>
        <w:t xml:space="preserve">few of </w:t>
      </w:r>
      <w:r w:rsidRPr="00E2154B">
        <w:rPr>
          <w:rFonts w:ascii="Times New Roman" w:hAnsi="Times New Roman" w:cs="Times New Roman"/>
        </w:rPr>
        <w:t xml:space="preserve">KPC’s </w:t>
      </w:r>
      <w:r w:rsidR="00A5710D" w:rsidRPr="00E2154B">
        <w:rPr>
          <w:rFonts w:ascii="Times New Roman" w:hAnsi="Times New Roman" w:cs="Times New Roman"/>
        </w:rPr>
        <w:t>social enterprise initiatives</w:t>
      </w:r>
      <w:r w:rsidRPr="00E2154B">
        <w:rPr>
          <w:rFonts w:ascii="Times New Roman" w:hAnsi="Times New Roman" w:cs="Times New Roman"/>
        </w:rPr>
        <w:t>. To do this, I mobilise a</w:t>
      </w:r>
      <w:r w:rsidR="00A5710D" w:rsidRPr="00E2154B">
        <w:rPr>
          <w:rFonts w:ascii="Times New Roman" w:hAnsi="Times New Roman" w:cs="Times New Roman"/>
        </w:rPr>
        <w:t xml:space="preserve"> </w:t>
      </w:r>
      <w:r w:rsidRPr="00E2154B">
        <w:rPr>
          <w:rFonts w:ascii="Times New Roman" w:hAnsi="Times New Roman" w:cs="Times New Roman"/>
        </w:rPr>
        <w:t xml:space="preserve">feminist diverse economies lens to </w:t>
      </w:r>
      <w:r w:rsidR="00F32E95">
        <w:rPr>
          <w:rFonts w:ascii="Times New Roman" w:hAnsi="Times New Roman" w:cs="Times New Roman"/>
        </w:rPr>
        <w:t>critically reflect on</w:t>
      </w:r>
      <w:r w:rsidRPr="00E2154B">
        <w:rPr>
          <w:rFonts w:ascii="Times New Roman" w:hAnsi="Times New Roman" w:cs="Times New Roman"/>
        </w:rPr>
        <w:t xml:space="preserve"> the activities that I learned about and participated in as part of my action research with the centre. My analysis </w:t>
      </w:r>
      <w:r w:rsidR="00A5710D" w:rsidRPr="00E2154B">
        <w:rPr>
          <w:rFonts w:ascii="Times New Roman" w:hAnsi="Times New Roman" w:cs="Times New Roman"/>
        </w:rPr>
        <w:t xml:space="preserve">demonstrates </w:t>
      </w:r>
      <w:r w:rsidRPr="00E2154B">
        <w:rPr>
          <w:rFonts w:ascii="Times New Roman" w:hAnsi="Times New Roman" w:cs="Times New Roman"/>
        </w:rPr>
        <w:t xml:space="preserve">how, as public-private </w:t>
      </w:r>
      <w:r w:rsidR="00A5710D" w:rsidRPr="00E2154B">
        <w:rPr>
          <w:rFonts w:ascii="Times New Roman" w:hAnsi="Times New Roman" w:cs="Times New Roman"/>
        </w:rPr>
        <w:t xml:space="preserve">community development </w:t>
      </w:r>
      <w:r w:rsidRPr="00E2154B">
        <w:rPr>
          <w:rFonts w:ascii="Times New Roman" w:hAnsi="Times New Roman" w:cs="Times New Roman"/>
        </w:rPr>
        <w:t>strategies download social reproduction responsibilities on to grassroots groups, they hinder politicised projects, naturalise precarious labour, and favour marketable notions of diversity. However, I also demonstrate how</w:t>
      </w:r>
      <w:r w:rsidR="00F16070">
        <w:rPr>
          <w:rFonts w:ascii="Times New Roman" w:hAnsi="Times New Roman" w:cs="Times New Roman"/>
        </w:rPr>
        <w:t xml:space="preserve"> savvy </w:t>
      </w:r>
      <w:r w:rsidRPr="00E2154B">
        <w:rPr>
          <w:rFonts w:ascii="Times New Roman" w:hAnsi="Times New Roman" w:cs="Times New Roman"/>
        </w:rPr>
        <w:lastRenderedPageBreak/>
        <w:t xml:space="preserve">KPC </w:t>
      </w:r>
      <w:r w:rsidR="00F16070">
        <w:rPr>
          <w:rFonts w:ascii="Times New Roman" w:hAnsi="Times New Roman" w:cs="Times New Roman"/>
        </w:rPr>
        <w:t xml:space="preserve"> staff and volunteers </w:t>
      </w:r>
      <w:r w:rsidRPr="00E2154B">
        <w:rPr>
          <w:rFonts w:ascii="Times New Roman" w:hAnsi="Times New Roman" w:cs="Times New Roman"/>
        </w:rPr>
        <w:t xml:space="preserve">continually re-work social enterprise models in order to </w:t>
      </w:r>
      <w:r w:rsidR="00F2271B" w:rsidRPr="00E2154B">
        <w:rPr>
          <w:rFonts w:ascii="Times New Roman" w:hAnsi="Times New Roman" w:cs="Times New Roman"/>
        </w:rPr>
        <w:t>carve out spaces of feminist</w:t>
      </w:r>
      <w:r w:rsidRPr="00E2154B">
        <w:rPr>
          <w:rFonts w:ascii="Times New Roman" w:hAnsi="Times New Roman" w:cs="Times New Roman"/>
        </w:rPr>
        <w:t xml:space="preserve"> </w:t>
      </w:r>
      <w:proofErr w:type="spellStart"/>
      <w:r w:rsidRPr="00E2154B">
        <w:rPr>
          <w:rFonts w:ascii="Times New Roman" w:hAnsi="Times New Roman" w:cs="Times New Roman"/>
        </w:rPr>
        <w:t>commoning</w:t>
      </w:r>
      <w:proofErr w:type="spellEnd"/>
      <w:r w:rsidRPr="00E2154B">
        <w:rPr>
          <w:rFonts w:ascii="Times New Roman" w:hAnsi="Times New Roman" w:cs="Times New Roman"/>
        </w:rPr>
        <w:t xml:space="preserve">. </w:t>
      </w:r>
      <w:r w:rsidR="00A5710D" w:rsidRPr="00E2154B">
        <w:rPr>
          <w:rFonts w:ascii="Times New Roman" w:hAnsi="Times New Roman" w:cs="Times New Roman"/>
        </w:rPr>
        <w:t>With these interventions</w:t>
      </w:r>
      <w:r w:rsidRPr="00E2154B">
        <w:rPr>
          <w:rFonts w:ascii="Times New Roman" w:hAnsi="Times New Roman" w:cs="Times New Roman"/>
        </w:rPr>
        <w:t>, women</w:t>
      </w:r>
      <w:r w:rsidR="003E785D">
        <w:rPr>
          <w:rFonts w:ascii="Times New Roman" w:hAnsi="Times New Roman" w:cs="Times New Roman"/>
        </w:rPr>
        <w:t>-identifying</w:t>
      </w:r>
      <w:r w:rsidRPr="00E2154B">
        <w:rPr>
          <w:rFonts w:ascii="Times New Roman" w:hAnsi="Times New Roman" w:cs="Times New Roman"/>
        </w:rPr>
        <w:t xml:space="preserve"> volunteers, activists and community members engage in reflexive</w:t>
      </w:r>
      <w:r w:rsidR="00A5710D" w:rsidRPr="00E2154B">
        <w:rPr>
          <w:rFonts w:ascii="Times New Roman" w:hAnsi="Times New Roman" w:cs="Times New Roman"/>
        </w:rPr>
        <w:t xml:space="preserve"> </w:t>
      </w:r>
      <w:r w:rsidRPr="00E2154B">
        <w:rPr>
          <w:rFonts w:ascii="Times New Roman" w:hAnsi="Times New Roman" w:cs="Times New Roman"/>
        </w:rPr>
        <w:t>community organising and contest the violence of austerity, privatization and intensifying borders in the UK.</w:t>
      </w:r>
    </w:p>
    <w:p w14:paraId="7C438B70" w14:textId="735BA1EC" w:rsidR="00F54B34" w:rsidRPr="00E2154B" w:rsidRDefault="00A5710D" w:rsidP="00736371">
      <w:pPr>
        <w:spacing w:line="480" w:lineRule="auto"/>
        <w:ind w:firstLine="720"/>
        <w:rPr>
          <w:rFonts w:ascii="Times New Roman" w:hAnsi="Times New Roman" w:cs="Times New Roman"/>
        </w:rPr>
      </w:pPr>
      <w:r w:rsidRPr="00E2154B">
        <w:rPr>
          <w:rFonts w:ascii="Times New Roman" w:hAnsi="Times New Roman" w:cs="Times New Roman"/>
        </w:rPr>
        <w:t>Overall, m</w:t>
      </w:r>
      <w:r w:rsidR="00F54B34" w:rsidRPr="00E2154B">
        <w:rPr>
          <w:rFonts w:ascii="Times New Roman" w:hAnsi="Times New Roman" w:cs="Times New Roman"/>
        </w:rPr>
        <w:t xml:space="preserve">y analysis </w:t>
      </w:r>
      <w:r w:rsidRPr="00E2154B">
        <w:rPr>
          <w:rFonts w:ascii="Times New Roman" w:hAnsi="Times New Roman" w:cs="Times New Roman"/>
        </w:rPr>
        <w:t xml:space="preserve">is inspired by </w:t>
      </w:r>
      <w:r w:rsidR="00F54B34" w:rsidRPr="00E2154B">
        <w:rPr>
          <w:rFonts w:ascii="Times New Roman" w:hAnsi="Times New Roman" w:cs="Times New Roman"/>
        </w:rPr>
        <w:t>Huron’s (2018) commitment to making sense of and amplifying</w:t>
      </w:r>
      <w:r w:rsidRPr="00E2154B">
        <w:rPr>
          <w:rFonts w:ascii="Times New Roman" w:hAnsi="Times New Roman" w:cs="Times New Roman"/>
        </w:rPr>
        <w:t xml:space="preserve"> everyday</w:t>
      </w:r>
      <w:r w:rsidR="00F54B34" w:rsidRPr="00E2154B">
        <w:rPr>
          <w:rFonts w:ascii="Times New Roman" w:hAnsi="Times New Roman" w:cs="Times New Roman"/>
        </w:rPr>
        <w:t xml:space="preserve"> </w:t>
      </w:r>
      <w:proofErr w:type="spellStart"/>
      <w:r w:rsidR="00F54B34" w:rsidRPr="00E2154B">
        <w:rPr>
          <w:rFonts w:ascii="Times New Roman" w:hAnsi="Times New Roman" w:cs="Times New Roman"/>
        </w:rPr>
        <w:t>commoning</w:t>
      </w:r>
      <w:proofErr w:type="spellEnd"/>
      <w:r w:rsidR="00F54B34" w:rsidRPr="00E2154B">
        <w:rPr>
          <w:rFonts w:ascii="Times New Roman" w:hAnsi="Times New Roman" w:cs="Times New Roman"/>
        </w:rPr>
        <w:t xml:space="preserve"> practices proliferating all around us in the here and now. </w:t>
      </w:r>
      <w:r w:rsidR="00F32E95">
        <w:rPr>
          <w:rFonts w:ascii="Times New Roman" w:hAnsi="Times New Roman" w:cs="Times New Roman"/>
        </w:rPr>
        <w:t>This paper is</w:t>
      </w:r>
      <w:r w:rsidRPr="00E2154B">
        <w:rPr>
          <w:rFonts w:ascii="Times New Roman" w:hAnsi="Times New Roman" w:cs="Times New Roman"/>
        </w:rPr>
        <w:t xml:space="preserve"> also a </w:t>
      </w:r>
      <w:r w:rsidR="00F54B34" w:rsidRPr="00E2154B">
        <w:rPr>
          <w:rFonts w:ascii="Times New Roman" w:hAnsi="Times New Roman" w:cs="Times New Roman"/>
        </w:rPr>
        <w:t>respon</w:t>
      </w:r>
      <w:r w:rsidRPr="00E2154B">
        <w:rPr>
          <w:rFonts w:ascii="Times New Roman" w:hAnsi="Times New Roman" w:cs="Times New Roman"/>
        </w:rPr>
        <w:t>se</w:t>
      </w:r>
      <w:r w:rsidR="00F54B34" w:rsidRPr="00E2154B">
        <w:rPr>
          <w:rFonts w:ascii="Times New Roman" w:hAnsi="Times New Roman" w:cs="Times New Roman"/>
        </w:rPr>
        <w:t xml:space="preserve"> to </w:t>
      </w:r>
      <w:proofErr w:type="spellStart"/>
      <w:r w:rsidR="00F54B34" w:rsidRPr="00E2154B">
        <w:rPr>
          <w:rFonts w:ascii="Times New Roman" w:hAnsi="Times New Roman" w:cs="Times New Roman"/>
        </w:rPr>
        <w:t>Dia</w:t>
      </w:r>
      <w:proofErr w:type="spellEnd"/>
      <w:r w:rsidR="00F54B34" w:rsidRPr="00E2154B">
        <w:rPr>
          <w:rFonts w:ascii="Times New Roman" w:hAnsi="Times New Roman" w:cs="Times New Roman"/>
        </w:rPr>
        <w:t xml:space="preserve"> Da Costa’s (2017) call for more fine-grained research on the ways in which racialized, working-class, feminist, and queer activists and community development practitioners re-work contradictory</w:t>
      </w:r>
      <w:r w:rsidRPr="00E2154B">
        <w:rPr>
          <w:rFonts w:ascii="Times New Roman" w:hAnsi="Times New Roman" w:cs="Times New Roman"/>
        </w:rPr>
        <w:t xml:space="preserve"> neoliberal </w:t>
      </w:r>
      <w:r w:rsidR="00F54B34" w:rsidRPr="00E2154B">
        <w:rPr>
          <w:rFonts w:ascii="Times New Roman" w:hAnsi="Times New Roman" w:cs="Times New Roman"/>
        </w:rPr>
        <w:t xml:space="preserve">community development practices in order to “reimagine a more robust ideology for life” (Da Costa 2016: 246).  </w:t>
      </w:r>
    </w:p>
    <w:p w14:paraId="464942A5" w14:textId="1CCC2247" w:rsidR="00F54B34" w:rsidRPr="00E2154B" w:rsidRDefault="00F54B34" w:rsidP="00736371">
      <w:pPr>
        <w:spacing w:line="480" w:lineRule="auto"/>
        <w:ind w:firstLine="720"/>
        <w:rPr>
          <w:rFonts w:ascii="Times New Roman" w:hAnsi="Times New Roman" w:cs="Times New Roman"/>
        </w:rPr>
      </w:pPr>
      <w:r w:rsidRPr="00E2154B">
        <w:rPr>
          <w:rFonts w:ascii="Times New Roman" w:hAnsi="Times New Roman" w:cs="Times New Roman"/>
        </w:rPr>
        <w:t>In the first part</w:t>
      </w:r>
      <w:r w:rsidR="00F32E95">
        <w:rPr>
          <w:rFonts w:ascii="Times New Roman" w:hAnsi="Times New Roman" w:cs="Times New Roman"/>
        </w:rPr>
        <w:t xml:space="preserve"> of this paper</w:t>
      </w:r>
      <w:r w:rsidRPr="00E2154B">
        <w:rPr>
          <w:rFonts w:ascii="Times New Roman" w:hAnsi="Times New Roman" w:cs="Times New Roman"/>
        </w:rPr>
        <w:t xml:space="preserve">, I provide a brief introduction to the context of social enterprise in KPC and Glasgow’s </w:t>
      </w:r>
      <w:proofErr w:type="spellStart"/>
      <w:r w:rsidRPr="00E2154B">
        <w:rPr>
          <w:rFonts w:ascii="Times New Roman" w:hAnsi="Times New Roman" w:cs="Times New Roman"/>
        </w:rPr>
        <w:t>Kinning</w:t>
      </w:r>
      <w:proofErr w:type="spellEnd"/>
      <w:r w:rsidRPr="00E2154B">
        <w:rPr>
          <w:rFonts w:ascii="Times New Roman" w:hAnsi="Times New Roman" w:cs="Times New Roman"/>
        </w:rPr>
        <w:t xml:space="preserve"> Park neighbourhood, as well the methods that I mobilized for this research. In the second part, I </w:t>
      </w:r>
      <w:r w:rsidR="00A5710D" w:rsidRPr="00E2154B">
        <w:rPr>
          <w:rFonts w:ascii="Times New Roman" w:hAnsi="Times New Roman" w:cs="Times New Roman"/>
        </w:rPr>
        <w:t xml:space="preserve">provide an overview of </w:t>
      </w:r>
      <w:r w:rsidRPr="00E2154B">
        <w:rPr>
          <w:rFonts w:ascii="Times New Roman" w:hAnsi="Times New Roman" w:cs="Times New Roman"/>
        </w:rPr>
        <w:t xml:space="preserve">debates about social enterprise, including critics who charge that these neoliberal formations deepen </w:t>
      </w:r>
      <w:r w:rsidR="00F32E95">
        <w:rPr>
          <w:rFonts w:ascii="Times New Roman" w:hAnsi="Times New Roman" w:cs="Times New Roman"/>
        </w:rPr>
        <w:t xml:space="preserve">intersectional </w:t>
      </w:r>
      <w:r w:rsidRPr="00E2154B">
        <w:rPr>
          <w:rFonts w:ascii="Times New Roman" w:hAnsi="Times New Roman" w:cs="Times New Roman"/>
        </w:rPr>
        <w:t xml:space="preserve">inequalities. </w:t>
      </w:r>
      <w:r w:rsidR="00A5710D" w:rsidRPr="00E2154B">
        <w:rPr>
          <w:rFonts w:ascii="Times New Roman" w:hAnsi="Times New Roman" w:cs="Times New Roman"/>
        </w:rPr>
        <w:t>However,</w:t>
      </w:r>
      <w:r w:rsidRPr="00E2154B">
        <w:rPr>
          <w:rFonts w:ascii="Times New Roman" w:hAnsi="Times New Roman" w:cs="Times New Roman"/>
        </w:rPr>
        <w:t xml:space="preserve"> I also </w:t>
      </w:r>
      <w:r w:rsidR="00F32E95">
        <w:rPr>
          <w:rFonts w:ascii="Times New Roman" w:hAnsi="Times New Roman" w:cs="Times New Roman"/>
        </w:rPr>
        <w:t xml:space="preserve">mobilize a diverse economies lens to </w:t>
      </w:r>
      <w:r w:rsidRPr="00E2154B">
        <w:rPr>
          <w:rFonts w:ascii="Times New Roman" w:hAnsi="Times New Roman" w:cs="Times New Roman"/>
        </w:rPr>
        <w:t xml:space="preserve">discuss the potential of participatory research for uncovering and amplifying alternative and </w:t>
      </w:r>
      <w:r w:rsidR="00A5710D" w:rsidRPr="00E2154B">
        <w:rPr>
          <w:rFonts w:ascii="Times New Roman" w:hAnsi="Times New Roman" w:cs="Times New Roman"/>
        </w:rPr>
        <w:t>more-than-capitalist</w:t>
      </w:r>
      <w:r w:rsidRPr="00E2154B">
        <w:rPr>
          <w:rFonts w:ascii="Times New Roman" w:hAnsi="Times New Roman" w:cs="Times New Roman"/>
        </w:rPr>
        <w:t xml:space="preserve"> practices</w:t>
      </w:r>
      <w:r w:rsidR="00A5710D" w:rsidRPr="00E2154B">
        <w:rPr>
          <w:rFonts w:ascii="Times New Roman" w:hAnsi="Times New Roman" w:cs="Times New Roman"/>
        </w:rPr>
        <w:t xml:space="preserve"> and solidarities</w:t>
      </w:r>
      <w:r w:rsidRPr="00E2154B">
        <w:rPr>
          <w:rFonts w:ascii="Times New Roman" w:hAnsi="Times New Roman" w:cs="Times New Roman"/>
        </w:rPr>
        <w:t xml:space="preserve"> “co-evolving” (</w:t>
      </w:r>
      <w:proofErr w:type="spellStart"/>
      <w:r w:rsidRPr="00E2154B">
        <w:rPr>
          <w:rFonts w:ascii="Times New Roman" w:hAnsi="Times New Roman" w:cs="Times New Roman"/>
        </w:rPr>
        <w:t>Larner</w:t>
      </w:r>
      <w:proofErr w:type="spellEnd"/>
      <w:r w:rsidRPr="00E2154B">
        <w:rPr>
          <w:rFonts w:ascii="Times New Roman" w:hAnsi="Times New Roman" w:cs="Times New Roman"/>
        </w:rPr>
        <w:t xml:space="preserve"> 2014) within</w:t>
      </w:r>
      <w:r w:rsidR="00694A1F" w:rsidRPr="00E2154B">
        <w:rPr>
          <w:rFonts w:ascii="Times New Roman" w:hAnsi="Times New Roman" w:cs="Times New Roman"/>
        </w:rPr>
        <w:t xml:space="preserve">, </w:t>
      </w:r>
      <w:r w:rsidRPr="00E2154B">
        <w:rPr>
          <w:rFonts w:ascii="Times New Roman" w:hAnsi="Times New Roman" w:cs="Times New Roman"/>
        </w:rPr>
        <w:t>alongside</w:t>
      </w:r>
      <w:r w:rsidR="00694A1F" w:rsidRPr="00E2154B">
        <w:rPr>
          <w:rFonts w:ascii="Times New Roman" w:hAnsi="Times New Roman" w:cs="Times New Roman"/>
        </w:rPr>
        <w:t xml:space="preserve"> and against</w:t>
      </w:r>
      <w:r w:rsidRPr="00E2154B">
        <w:rPr>
          <w:rFonts w:ascii="Times New Roman" w:hAnsi="Times New Roman" w:cs="Times New Roman"/>
        </w:rPr>
        <w:t xml:space="preserve"> </w:t>
      </w:r>
      <w:r w:rsidR="00F32E95">
        <w:rPr>
          <w:rFonts w:ascii="Times New Roman" w:hAnsi="Times New Roman" w:cs="Times New Roman"/>
        </w:rPr>
        <w:t>market-oriented social enterprise</w:t>
      </w:r>
      <w:r w:rsidR="00A5710D" w:rsidRPr="00E2154B">
        <w:rPr>
          <w:rFonts w:ascii="Times New Roman" w:hAnsi="Times New Roman" w:cs="Times New Roman"/>
        </w:rPr>
        <w:t>.</w:t>
      </w:r>
      <w:r w:rsidRPr="00E2154B">
        <w:rPr>
          <w:rFonts w:ascii="Times New Roman" w:hAnsi="Times New Roman" w:cs="Times New Roman"/>
        </w:rPr>
        <w:t xml:space="preserve"> In the third part, I recount the successes and struggles of a catering social enterprise run by and for migrant women based at KPC and my experiences with </w:t>
      </w:r>
      <w:r w:rsidRPr="00E2154B">
        <w:rPr>
          <w:rFonts w:ascii="Times New Roman" w:hAnsi="Times New Roman" w:cs="Times New Roman"/>
          <w:i/>
        </w:rPr>
        <w:t>Make a Place,</w:t>
      </w:r>
      <w:r w:rsidRPr="00E2154B">
        <w:rPr>
          <w:rFonts w:ascii="Times New Roman" w:hAnsi="Times New Roman" w:cs="Times New Roman"/>
        </w:rPr>
        <w:t xml:space="preserve"> a workshop for women volunteers and activists that I co-facilitated with the centre’s staff</w:t>
      </w:r>
      <w:r w:rsidR="00A5710D" w:rsidRPr="00E2154B">
        <w:rPr>
          <w:rFonts w:ascii="Times New Roman" w:hAnsi="Times New Roman" w:cs="Times New Roman"/>
        </w:rPr>
        <w:t xml:space="preserve"> and</w:t>
      </w:r>
      <w:r w:rsidRPr="00E2154B">
        <w:rPr>
          <w:rFonts w:ascii="Times New Roman" w:hAnsi="Times New Roman" w:cs="Times New Roman"/>
        </w:rPr>
        <w:t xml:space="preserve"> volunteers</w:t>
      </w:r>
      <w:r w:rsidR="00A5710D" w:rsidRPr="00E2154B">
        <w:rPr>
          <w:rFonts w:ascii="Times New Roman" w:hAnsi="Times New Roman" w:cs="Times New Roman"/>
        </w:rPr>
        <w:t xml:space="preserve">. </w:t>
      </w:r>
      <w:r w:rsidRPr="00E2154B">
        <w:rPr>
          <w:rFonts w:ascii="Times New Roman" w:hAnsi="Times New Roman" w:cs="Times New Roman"/>
        </w:rPr>
        <w:t xml:space="preserve">I </w:t>
      </w:r>
      <w:r w:rsidR="00F32E95">
        <w:rPr>
          <w:rFonts w:ascii="Times New Roman" w:hAnsi="Times New Roman" w:cs="Times New Roman"/>
        </w:rPr>
        <w:t>then discuss</w:t>
      </w:r>
      <w:r w:rsidR="00A5710D" w:rsidRPr="00E2154B">
        <w:rPr>
          <w:rFonts w:ascii="Times New Roman" w:hAnsi="Times New Roman" w:cs="Times New Roman"/>
        </w:rPr>
        <w:t xml:space="preserve"> how </w:t>
      </w:r>
      <w:r w:rsidRPr="00E2154B">
        <w:rPr>
          <w:rFonts w:ascii="Times New Roman" w:hAnsi="Times New Roman" w:cs="Times New Roman"/>
        </w:rPr>
        <w:t xml:space="preserve">neoliberal social enterprise models can constrain collectivist feminist </w:t>
      </w:r>
      <w:r w:rsidR="00F32E95">
        <w:rPr>
          <w:rFonts w:ascii="Times New Roman" w:hAnsi="Times New Roman" w:cs="Times New Roman"/>
        </w:rPr>
        <w:t>politics</w:t>
      </w:r>
      <w:r w:rsidR="00A5710D" w:rsidRPr="00E2154B">
        <w:rPr>
          <w:rFonts w:ascii="Times New Roman" w:hAnsi="Times New Roman" w:cs="Times New Roman"/>
        </w:rPr>
        <w:t>, but also how feminist</w:t>
      </w:r>
      <w:r w:rsidR="00F32E95">
        <w:rPr>
          <w:rFonts w:ascii="Times New Roman" w:hAnsi="Times New Roman" w:cs="Times New Roman"/>
        </w:rPr>
        <w:t>, BAME,</w:t>
      </w:r>
      <w:r w:rsidR="00A5710D" w:rsidRPr="00E2154B">
        <w:rPr>
          <w:rFonts w:ascii="Times New Roman" w:hAnsi="Times New Roman" w:cs="Times New Roman"/>
        </w:rPr>
        <w:t xml:space="preserve"> and LGBTQI+ activists are </w:t>
      </w:r>
      <w:r w:rsidRPr="00E2154B">
        <w:rPr>
          <w:rFonts w:ascii="Times New Roman" w:hAnsi="Times New Roman" w:cs="Times New Roman"/>
        </w:rPr>
        <w:t>continually re-working these projects to engage in reflexive</w:t>
      </w:r>
      <w:r w:rsidR="00F32E95">
        <w:rPr>
          <w:rFonts w:ascii="Times New Roman" w:hAnsi="Times New Roman" w:cs="Times New Roman"/>
        </w:rPr>
        <w:t xml:space="preserve"> </w:t>
      </w:r>
      <w:r w:rsidRPr="00E2154B">
        <w:rPr>
          <w:rFonts w:ascii="Times New Roman" w:hAnsi="Times New Roman" w:cs="Times New Roman"/>
        </w:rPr>
        <w:t xml:space="preserve">and intersectional activism across sites and scales. </w:t>
      </w:r>
    </w:p>
    <w:p w14:paraId="038E90A2" w14:textId="78094FAE" w:rsidR="00F54B34" w:rsidRPr="00E2154B" w:rsidRDefault="00F54B34" w:rsidP="00736371">
      <w:pPr>
        <w:spacing w:line="480" w:lineRule="auto"/>
        <w:rPr>
          <w:rFonts w:ascii="Times New Roman" w:hAnsi="Times New Roman" w:cs="Times New Roman"/>
          <w:b/>
        </w:rPr>
      </w:pPr>
      <w:r w:rsidRPr="00E2154B">
        <w:rPr>
          <w:rFonts w:ascii="Times New Roman" w:hAnsi="Times New Roman" w:cs="Times New Roman"/>
          <w:b/>
        </w:rPr>
        <w:lastRenderedPageBreak/>
        <w:t>Context and Methods</w:t>
      </w:r>
    </w:p>
    <w:p w14:paraId="6D7A7BBB" w14:textId="050CB88A" w:rsidR="00E2154B" w:rsidRPr="00E2154B" w:rsidRDefault="00F54B34" w:rsidP="00736371">
      <w:pPr>
        <w:spacing w:line="480" w:lineRule="auto"/>
        <w:rPr>
          <w:rFonts w:ascii="Times New Roman" w:hAnsi="Times New Roman" w:cs="Times New Roman"/>
        </w:rPr>
      </w:pPr>
      <w:r w:rsidRPr="00E2154B">
        <w:rPr>
          <w:rFonts w:ascii="Times New Roman" w:hAnsi="Times New Roman" w:cs="Times New Roman"/>
        </w:rPr>
        <w:t>When I conducted this research between 2017 and 2018,</w:t>
      </w:r>
      <w:r w:rsidR="00E2154B" w:rsidRPr="00E2154B">
        <w:rPr>
          <w:rFonts w:ascii="Times New Roman" w:hAnsi="Times New Roman" w:cs="Times New Roman"/>
        </w:rPr>
        <w:t xml:space="preserve"> austerity policies created enormous pressures for residents living in Glasgow’s South Side </w:t>
      </w:r>
      <w:proofErr w:type="spellStart"/>
      <w:r w:rsidR="00E2154B" w:rsidRPr="00E2154B">
        <w:rPr>
          <w:rFonts w:ascii="Times New Roman" w:hAnsi="Times New Roman" w:cs="Times New Roman"/>
        </w:rPr>
        <w:t>Kinning</w:t>
      </w:r>
      <w:proofErr w:type="spellEnd"/>
      <w:r w:rsidR="00E2154B" w:rsidRPr="00E2154B">
        <w:rPr>
          <w:rFonts w:ascii="Times New Roman" w:hAnsi="Times New Roman" w:cs="Times New Roman"/>
        </w:rPr>
        <w:t xml:space="preserve"> Park Neighbourhood. At that time, </w:t>
      </w:r>
      <w:proofErr w:type="spellStart"/>
      <w:r w:rsidR="00E2154B" w:rsidRPr="00E2154B">
        <w:rPr>
          <w:rFonts w:ascii="Times New Roman" w:hAnsi="Times New Roman" w:cs="Times New Roman"/>
        </w:rPr>
        <w:t>fourty</w:t>
      </w:r>
      <w:proofErr w:type="spellEnd"/>
      <w:r w:rsidR="00E2154B" w:rsidRPr="00E2154B">
        <w:rPr>
          <w:rFonts w:ascii="Times New Roman" w:hAnsi="Times New Roman" w:cs="Times New Roman"/>
        </w:rPr>
        <w:t xml:space="preserve">-five percent </w:t>
      </w:r>
      <w:r w:rsidRPr="00E2154B">
        <w:rPr>
          <w:rFonts w:ascii="Times New Roman" w:hAnsi="Times New Roman" w:cs="Times New Roman"/>
        </w:rPr>
        <w:t>of children</w:t>
      </w:r>
      <w:r w:rsidR="00E2154B" w:rsidRPr="00E2154B">
        <w:rPr>
          <w:rFonts w:ascii="Times New Roman" w:hAnsi="Times New Roman" w:cs="Times New Roman"/>
        </w:rPr>
        <w:t xml:space="preserve"> in the area w</w:t>
      </w:r>
      <w:r w:rsidRPr="00E2154B">
        <w:rPr>
          <w:rFonts w:ascii="Times New Roman" w:hAnsi="Times New Roman" w:cs="Times New Roman"/>
        </w:rPr>
        <w:t xml:space="preserve">ere living in poverty </w:t>
      </w:r>
      <w:r w:rsidR="00E2154B" w:rsidRPr="00E2154B">
        <w:rPr>
          <w:rFonts w:ascii="Times New Roman" w:hAnsi="Times New Roman" w:cs="Times New Roman"/>
        </w:rPr>
        <w:t xml:space="preserve">and </w:t>
      </w:r>
      <w:r w:rsidR="000B13D7">
        <w:rPr>
          <w:rFonts w:ascii="Times New Roman" w:hAnsi="Times New Roman" w:cs="Times New Roman"/>
        </w:rPr>
        <w:t>people with disabilities</w:t>
      </w:r>
      <w:r w:rsidR="0023216D">
        <w:rPr>
          <w:rFonts w:ascii="Times New Roman" w:hAnsi="Times New Roman" w:cs="Times New Roman"/>
        </w:rPr>
        <w:t xml:space="preserve"> </w:t>
      </w:r>
      <w:r w:rsidR="00E2154B" w:rsidRPr="00E2154B">
        <w:rPr>
          <w:rFonts w:ascii="Times New Roman" w:hAnsi="Times New Roman" w:cs="Times New Roman"/>
        </w:rPr>
        <w:t xml:space="preserve">bore the brunt of 56 million pounds of cuts to social care programs across Scotland (2018 End Child Poverty Coalition; 2019 Glasgow Disability Alliance). </w:t>
      </w:r>
      <w:r w:rsidR="0023216D">
        <w:rPr>
          <w:rFonts w:ascii="Times New Roman" w:hAnsi="Times New Roman" w:cs="Times New Roman"/>
        </w:rPr>
        <w:t xml:space="preserve">Meanwhile, asylum-seekers living in the South Side and across Glasgow were living on an allowance of £36.75 a week and were not allowed to work while they waited for their claims to be decided </w:t>
      </w:r>
      <w:r w:rsidR="0023216D" w:rsidRPr="000B13D7">
        <w:rPr>
          <w:rFonts w:ascii="Times New Roman" w:hAnsi="Times New Roman" w:cs="Times New Roman"/>
        </w:rPr>
        <w:t>(Lyons, 2017).</w:t>
      </w:r>
      <w:r w:rsidR="0023216D">
        <w:rPr>
          <w:rFonts w:ascii="Times New Roman" w:hAnsi="Times New Roman" w:cs="Times New Roman"/>
        </w:rPr>
        <w:t xml:space="preserve"> </w:t>
      </w:r>
      <w:r w:rsidR="00E2154B" w:rsidRPr="00E2154B">
        <w:rPr>
          <w:rFonts w:ascii="Times New Roman" w:hAnsi="Times New Roman" w:cs="Times New Roman"/>
        </w:rPr>
        <w:t>Seeking space to stave off social isolation, access healthy food</w:t>
      </w:r>
      <w:r w:rsidR="0023216D">
        <w:rPr>
          <w:rFonts w:ascii="Times New Roman" w:hAnsi="Times New Roman" w:cs="Times New Roman"/>
        </w:rPr>
        <w:t xml:space="preserve"> </w:t>
      </w:r>
      <w:r w:rsidR="00E2154B" w:rsidRPr="00E2154B">
        <w:rPr>
          <w:rFonts w:ascii="Times New Roman" w:hAnsi="Times New Roman" w:cs="Times New Roman"/>
        </w:rPr>
        <w:t>and take part in recreation programs</w:t>
      </w:r>
      <w:r w:rsidR="0023216D">
        <w:rPr>
          <w:rFonts w:ascii="Times New Roman" w:hAnsi="Times New Roman" w:cs="Times New Roman"/>
        </w:rPr>
        <w:t xml:space="preserve"> in a warm and friendly space</w:t>
      </w:r>
      <w:r w:rsidR="00E2154B" w:rsidRPr="00E2154B">
        <w:rPr>
          <w:rFonts w:ascii="Times New Roman" w:hAnsi="Times New Roman" w:cs="Times New Roman"/>
        </w:rPr>
        <w:t xml:space="preserve">, residents from across Glasgow took part in KPC’s projects (KPC, 2018). </w:t>
      </w:r>
      <w:r w:rsidR="0023216D">
        <w:rPr>
          <w:rFonts w:ascii="Times New Roman" w:hAnsi="Times New Roman" w:cs="Times New Roman"/>
        </w:rPr>
        <w:t xml:space="preserve"> According to a 2017 survey, a</w:t>
      </w:r>
      <w:r w:rsidR="00E2154B" w:rsidRPr="00E2154B">
        <w:rPr>
          <w:rFonts w:ascii="Times New Roman" w:hAnsi="Times New Roman" w:cs="Times New Roman"/>
        </w:rPr>
        <w:t xml:space="preserve"> large number of </w:t>
      </w:r>
      <w:r w:rsidR="0023216D">
        <w:rPr>
          <w:rFonts w:ascii="Times New Roman" w:hAnsi="Times New Roman" w:cs="Times New Roman"/>
        </w:rPr>
        <w:t xml:space="preserve">KPC’s volunteers and projects </w:t>
      </w:r>
      <w:r w:rsidR="00E2154B" w:rsidRPr="00E2154B">
        <w:rPr>
          <w:rFonts w:ascii="Times New Roman" w:hAnsi="Times New Roman" w:cs="Times New Roman"/>
        </w:rPr>
        <w:t>participants were asylum-seekers and refugees</w:t>
      </w:r>
      <w:r w:rsidR="0023216D">
        <w:rPr>
          <w:rFonts w:ascii="Times New Roman" w:hAnsi="Times New Roman" w:cs="Times New Roman"/>
        </w:rPr>
        <w:t>, s</w:t>
      </w:r>
      <w:r w:rsidR="00E2154B" w:rsidRPr="00E2154B">
        <w:rPr>
          <w:rFonts w:ascii="Times New Roman" w:hAnsi="Times New Roman" w:cs="Times New Roman"/>
        </w:rPr>
        <w:t xml:space="preserve">eniors and </w:t>
      </w:r>
      <w:r w:rsidR="0023216D">
        <w:rPr>
          <w:rFonts w:ascii="Times New Roman" w:hAnsi="Times New Roman" w:cs="Times New Roman"/>
        </w:rPr>
        <w:t>disabled people, artists, and activists from various anti-poverty, anti-racist, feminist and LGBTQI+ organisations</w:t>
      </w:r>
      <w:r w:rsidR="00F32E95">
        <w:rPr>
          <w:rFonts w:ascii="Times New Roman" w:hAnsi="Times New Roman" w:cs="Times New Roman"/>
        </w:rPr>
        <w:t xml:space="preserve"> and arts </w:t>
      </w:r>
      <w:r w:rsidR="00F32E95" w:rsidRPr="000B13D7">
        <w:rPr>
          <w:rFonts w:ascii="Times New Roman" w:hAnsi="Times New Roman" w:cs="Times New Roman"/>
        </w:rPr>
        <w:t>collectives (KPC community survey, 2017)</w:t>
      </w:r>
      <w:r w:rsidR="0023216D" w:rsidRPr="000B13D7">
        <w:rPr>
          <w:rFonts w:ascii="Times New Roman" w:hAnsi="Times New Roman" w:cs="Times New Roman"/>
        </w:rPr>
        <w:t>.</w:t>
      </w:r>
    </w:p>
    <w:p w14:paraId="7A527370" w14:textId="641530CB" w:rsidR="00E2154B" w:rsidRPr="00E2154B" w:rsidRDefault="00E2154B" w:rsidP="00736371">
      <w:pPr>
        <w:spacing w:line="480" w:lineRule="auto"/>
        <w:ind w:firstLine="720"/>
        <w:rPr>
          <w:rFonts w:ascii="Times New Roman" w:hAnsi="Times New Roman" w:cs="Times New Roman"/>
        </w:rPr>
      </w:pPr>
      <w:r w:rsidRPr="003E785D">
        <w:rPr>
          <w:rFonts w:ascii="Times New Roman" w:hAnsi="Times New Roman" w:cs="Times New Roman"/>
        </w:rPr>
        <w:t>Based in the aging science wing of a Victorian elementary school building, KPC is community interest company and arts centre that generates revenue by renting out kitchen space, artist studios and community halls for theatre and music events, activist gatherings, and dance and yoga classes. By providing affordable meeting space, KPC strives to bring people together, reduce isolation, build friendships, and create a real sense of community (</w:t>
      </w:r>
      <w:proofErr w:type="spellStart"/>
      <w:r w:rsidRPr="003E785D">
        <w:rPr>
          <w:rFonts w:ascii="Times New Roman" w:hAnsi="Times New Roman" w:cs="Times New Roman"/>
        </w:rPr>
        <w:t>Kinning</w:t>
      </w:r>
      <w:proofErr w:type="spellEnd"/>
      <w:r w:rsidRPr="003E785D">
        <w:rPr>
          <w:rFonts w:ascii="Times New Roman" w:hAnsi="Times New Roman" w:cs="Times New Roman"/>
        </w:rPr>
        <w:t xml:space="preserve"> Park Complex, 2019) Currently, the centre supports a range of short and long</w:t>
      </w:r>
      <w:r w:rsidR="000B13D7">
        <w:rPr>
          <w:rFonts w:ascii="Times New Roman" w:hAnsi="Times New Roman" w:cs="Times New Roman"/>
        </w:rPr>
        <w:t>-</w:t>
      </w:r>
      <w:r w:rsidRPr="003E785D">
        <w:rPr>
          <w:rFonts w:ascii="Times New Roman" w:hAnsi="Times New Roman" w:cs="Times New Roman"/>
        </w:rPr>
        <w:t>term voluntary initiatives, including a bike repair and community gardening program, as well as social enterprise projects promoting creativity, sustainability and local economic development (</w:t>
      </w:r>
      <w:proofErr w:type="spellStart"/>
      <w:r w:rsidRPr="003E785D">
        <w:rPr>
          <w:rFonts w:ascii="Times New Roman" w:hAnsi="Times New Roman" w:cs="Times New Roman"/>
        </w:rPr>
        <w:t>Kinning</w:t>
      </w:r>
      <w:proofErr w:type="spellEnd"/>
      <w:r w:rsidRPr="003E785D">
        <w:rPr>
          <w:rFonts w:ascii="Times New Roman" w:hAnsi="Times New Roman" w:cs="Times New Roman"/>
        </w:rPr>
        <w:t xml:space="preserve"> Park Complex</w:t>
      </w:r>
      <w:r w:rsidR="001876A7">
        <w:rPr>
          <w:rFonts w:ascii="Times New Roman" w:hAnsi="Times New Roman" w:cs="Times New Roman"/>
        </w:rPr>
        <w:t>,</w:t>
      </w:r>
      <w:r w:rsidRPr="003E785D">
        <w:rPr>
          <w:rFonts w:ascii="Times New Roman" w:hAnsi="Times New Roman" w:cs="Times New Roman"/>
        </w:rPr>
        <w:t xml:space="preserve"> 2018). These</w:t>
      </w:r>
      <w:r w:rsidR="00F32E95">
        <w:rPr>
          <w:rFonts w:ascii="Times New Roman" w:hAnsi="Times New Roman" w:cs="Times New Roman"/>
        </w:rPr>
        <w:t xml:space="preserve"> strategies</w:t>
      </w:r>
      <w:r w:rsidRPr="003E785D">
        <w:rPr>
          <w:rFonts w:ascii="Times New Roman" w:hAnsi="Times New Roman" w:cs="Times New Roman"/>
        </w:rPr>
        <w:t xml:space="preserve"> include KPC couture, a plastics upcycling program that transforms plastic waste into jewellery, Code Your Future, a program providing refugees and asylum seekers training in coding and IT skills, and the KP </w:t>
      </w:r>
      <w:r w:rsidRPr="003E785D">
        <w:rPr>
          <w:rFonts w:ascii="Times New Roman" w:hAnsi="Times New Roman" w:cs="Times New Roman"/>
        </w:rPr>
        <w:lastRenderedPageBreak/>
        <w:t xml:space="preserve">Community Café, a twice a week, pay-what-you-want café featuring food from </w:t>
      </w:r>
      <w:proofErr w:type="spellStart"/>
      <w:r w:rsidRPr="003E785D">
        <w:rPr>
          <w:rFonts w:ascii="Times New Roman" w:hAnsi="Times New Roman" w:cs="Times New Roman"/>
        </w:rPr>
        <w:t>Fareshare</w:t>
      </w:r>
      <w:proofErr w:type="spellEnd"/>
      <w:r w:rsidRPr="003E785D">
        <w:rPr>
          <w:rFonts w:ascii="Times New Roman" w:hAnsi="Times New Roman" w:cs="Times New Roman"/>
        </w:rPr>
        <w:t>, a local social enterprise that redistributes surplus food destined for the landfill into healthy meals</w:t>
      </w:r>
      <w:r w:rsidR="00F32E95">
        <w:rPr>
          <w:rFonts w:ascii="Times New Roman" w:hAnsi="Times New Roman" w:cs="Times New Roman"/>
        </w:rPr>
        <w:t xml:space="preserve"> </w:t>
      </w:r>
      <w:r w:rsidR="00F32E95" w:rsidRPr="000B13D7">
        <w:rPr>
          <w:rFonts w:ascii="Times New Roman" w:hAnsi="Times New Roman" w:cs="Times New Roman"/>
        </w:rPr>
        <w:t>(KPC 2019)</w:t>
      </w:r>
      <w:r w:rsidRPr="000B13D7">
        <w:rPr>
          <w:rFonts w:ascii="Times New Roman" w:hAnsi="Times New Roman" w:cs="Times New Roman"/>
        </w:rPr>
        <w:t>.</w:t>
      </w:r>
      <w:r w:rsidRPr="003E785D">
        <w:rPr>
          <w:rFonts w:ascii="Times New Roman" w:hAnsi="Times New Roman" w:cs="Times New Roman"/>
        </w:rPr>
        <w:t xml:space="preserve"> In 2018, KPC secured 197,000 pounds in funds from the Scottish Big Lottery Fund to upgrade the</w:t>
      </w:r>
      <w:r w:rsidRPr="00E2154B">
        <w:rPr>
          <w:rFonts w:ascii="Times New Roman" w:hAnsi="Times New Roman" w:cs="Times New Roman"/>
        </w:rPr>
        <w:t xml:space="preserve"> aging building and construct a social enterprise hub that will support social and economic development projects across the city</w:t>
      </w:r>
    </w:p>
    <w:p w14:paraId="6E1A3EBF" w14:textId="2071689B" w:rsidR="00F54B34" w:rsidRDefault="00F54B34" w:rsidP="00736371">
      <w:pPr>
        <w:spacing w:line="480" w:lineRule="auto"/>
        <w:ind w:firstLine="720"/>
        <w:rPr>
          <w:rFonts w:ascii="Times New Roman" w:hAnsi="Times New Roman" w:cs="Times New Roman"/>
        </w:rPr>
      </w:pPr>
      <w:r w:rsidRPr="00E2154B">
        <w:rPr>
          <w:rFonts w:ascii="Times New Roman" w:hAnsi="Times New Roman" w:cs="Times New Roman"/>
        </w:rPr>
        <w:t xml:space="preserve">For decades now, third sector organisations and city officials have struggled to ameliorate social exclusion, poverty and deprivation in Glasgow. Over the century the loss of trade union safety nets that accompanied </w:t>
      </w:r>
      <w:r w:rsidR="00D33CAC">
        <w:rPr>
          <w:rFonts w:ascii="Times New Roman" w:hAnsi="Times New Roman" w:cs="Times New Roman"/>
        </w:rPr>
        <w:t>industrial jobs has</w:t>
      </w:r>
      <w:r w:rsidRPr="00E2154B">
        <w:rPr>
          <w:rFonts w:ascii="Times New Roman" w:hAnsi="Times New Roman" w:cs="Times New Roman"/>
        </w:rPr>
        <w:t xml:space="preserve"> resulted in deepening social exclusion for working-class families (MacLeod 2002). City officials and planners further reinforced social isolation and dependence as they re-housed inner-city communities in large peripheral estates and new towns far from the city’s centre. Since the 1970’s, the familiar problems of “poor transit links, high unemployment, social and economic isolation, crime, substance abuse and ill-health became endemic” (Amin et. al 2002: 58) in post-industrial Glasgow.</w:t>
      </w:r>
    </w:p>
    <w:p w14:paraId="5F13E176" w14:textId="543726C6" w:rsidR="00E2154B" w:rsidRPr="00E2154B" w:rsidRDefault="00F54B34" w:rsidP="00E549A7">
      <w:pPr>
        <w:spacing w:line="480" w:lineRule="auto"/>
        <w:ind w:firstLine="720"/>
        <w:rPr>
          <w:rFonts w:ascii="Times New Roman" w:hAnsi="Times New Roman" w:cs="Times New Roman"/>
        </w:rPr>
      </w:pPr>
      <w:r w:rsidRPr="00E2154B">
        <w:rPr>
          <w:rFonts w:ascii="Times New Roman" w:hAnsi="Times New Roman" w:cs="Times New Roman"/>
        </w:rPr>
        <w:t xml:space="preserve">Within this context, Glasgow City Council, third sector and philanthropic groups have strived to restructure and diversify its local economy by catalysing new investment with social enterprise (Amin et al. 2002). Because it was home to a such a diverse range of small-scale community-based projects administered by local intermediaries and City Council, UK policy makers celebrated Glasgow as a site of third sector, social enterprise innovation throughout the 1980s and early 90’s (Amin et al 2002). Since the mid-1990’s, social enterprise projects in Glasgow have operated within a context of a restrictive audit culture, a top-down bureaucratic approach, and professionalised regeneration policies (Amin et. al 2002). </w:t>
      </w:r>
    </w:p>
    <w:p w14:paraId="70F713BB" w14:textId="6963557E" w:rsidR="000B13D7" w:rsidRDefault="00F54B34" w:rsidP="00736371">
      <w:pPr>
        <w:spacing w:line="480" w:lineRule="auto"/>
        <w:ind w:firstLine="720"/>
        <w:rPr>
          <w:rFonts w:ascii="Times New Roman" w:hAnsi="Times New Roman" w:cs="Times New Roman"/>
        </w:rPr>
      </w:pPr>
      <w:r w:rsidRPr="00E2154B">
        <w:rPr>
          <w:rFonts w:ascii="Times New Roman" w:hAnsi="Times New Roman" w:cs="Times New Roman"/>
        </w:rPr>
        <w:t xml:space="preserve"> As I will elaborate in this paper, social enterprise initiatives within a neoliberal </w:t>
      </w:r>
      <w:r w:rsidR="00F2271B" w:rsidRPr="00E2154B">
        <w:rPr>
          <w:rFonts w:ascii="Times New Roman" w:hAnsi="Times New Roman" w:cs="Times New Roman"/>
        </w:rPr>
        <w:t>paradigm</w:t>
      </w:r>
      <w:r w:rsidRPr="00E2154B">
        <w:rPr>
          <w:rFonts w:ascii="Times New Roman" w:hAnsi="Times New Roman" w:cs="Times New Roman"/>
        </w:rPr>
        <w:t xml:space="preserve"> </w:t>
      </w:r>
      <w:r w:rsidR="00E2154B" w:rsidRPr="00E2154B">
        <w:rPr>
          <w:rFonts w:ascii="Times New Roman" w:hAnsi="Times New Roman" w:cs="Times New Roman"/>
        </w:rPr>
        <w:t>can reproduce exclusionary politics</w:t>
      </w:r>
      <w:r w:rsidR="000B13D7">
        <w:rPr>
          <w:rFonts w:ascii="Times New Roman" w:hAnsi="Times New Roman" w:cs="Times New Roman"/>
        </w:rPr>
        <w:t xml:space="preserve"> but also </w:t>
      </w:r>
      <w:r w:rsidR="00E2154B" w:rsidRPr="00E2154B">
        <w:rPr>
          <w:rFonts w:ascii="Times New Roman" w:hAnsi="Times New Roman" w:cs="Times New Roman"/>
        </w:rPr>
        <w:t xml:space="preserve">bring together heterogenous </w:t>
      </w:r>
      <w:r w:rsidR="00E2154B" w:rsidRPr="00E2154B">
        <w:rPr>
          <w:rFonts w:ascii="Times New Roman" w:hAnsi="Times New Roman" w:cs="Times New Roman"/>
        </w:rPr>
        <w:lastRenderedPageBreak/>
        <w:t>assemblages of activists and organisations</w:t>
      </w:r>
      <w:r w:rsidR="000B13D7">
        <w:rPr>
          <w:rFonts w:ascii="Times New Roman" w:hAnsi="Times New Roman" w:cs="Times New Roman"/>
        </w:rPr>
        <w:t xml:space="preserve"> that can </w:t>
      </w:r>
      <w:r w:rsidR="00E2154B" w:rsidRPr="00E2154B">
        <w:rPr>
          <w:rFonts w:ascii="Times New Roman" w:hAnsi="Times New Roman" w:cs="Times New Roman"/>
        </w:rPr>
        <w:t>proliferate politicized projects</w:t>
      </w:r>
      <w:r w:rsidRPr="00E2154B">
        <w:rPr>
          <w:rFonts w:ascii="Times New Roman" w:hAnsi="Times New Roman" w:cs="Times New Roman"/>
        </w:rPr>
        <w:t>.</w:t>
      </w:r>
      <w:r w:rsidR="00E2154B" w:rsidRPr="00E2154B">
        <w:rPr>
          <w:rFonts w:ascii="Times New Roman" w:hAnsi="Times New Roman" w:cs="Times New Roman"/>
        </w:rPr>
        <w:t xml:space="preserve"> </w:t>
      </w:r>
      <w:r w:rsidR="00F32E95">
        <w:rPr>
          <w:rFonts w:ascii="Times New Roman" w:hAnsi="Times New Roman" w:cs="Times New Roman"/>
        </w:rPr>
        <w:t>However,</w:t>
      </w:r>
      <w:r w:rsidR="00E2154B" w:rsidRPr="00E2154B">
        <w:rPr>
          <w:rFonts w:ascii="Times New Roman" w:hAnsi="Times New Roman" w:cs="Times New Roman"/>
        </w:rPr>
        <w:t xml:space="preserve"> </w:t>
      </w:r>
      <w:r w:rsidR="00A5710D" w:rsidRPr="00E2154B">
        <w:rPr>
          <w:rFonts w:ascii="Times New Roman" w:hAnsi="Times New Roman" w:cs="Times New Roman"/>
        </w:rPr>
        <w:t xml:space="preserve">as </w:t>
      </w:r>
      <w:r w:rsidRPr="00E2154B">
        <w:rPr>
          <w:rFonts w:ascii="Times New Roman" w:hAnsi="Times New Roman" w:cs="Times New Roman"/>
        </w:rPr>
        <w:t xml:space="preserve">Wendy </w:t>
      </w:r>
      <w:proofErr w:type="spellStart"/>
      <w:r w:rsidRPr="00E2154B">
        <w:rPr>
          <w:rFonts w:ascii="Times New Roman" w:hAnsi="Times New Roman" w:cs="Times New Roman"/>
        </w:rPr>
        <w:t>Larner</w:t>
      </w:r>
      <w:proofErr w:type="spellEnd"/>
      <w:r w:rsidRPr="00E2154B">
        <w:rPr>
          <w:rFonts w:ascii="Times New Roman" w:hAnsi="Times New Roman" w:cs="Times New Roman"/>
        </w:rPr>
        <w:t xml:space="preserve"> (2014) points out, critical research </w:t>
      </w:r>
      <w:r w:rsidR="00F2271B" w:rsidRPr="00E2154B">
        <w:rPr>
          <w:rFonts w:ascii="Times New Roman" w:hAnsi="Times New Roman" w:cs="Times New Roman"/>
        </w:rPr>
        <w:t xml:space="preserve">on such organisations </w:t>
      </w:r>
      <w:r w:rsidRPr="00E2154B">
        <w:rPr>
          <w:rFonts w:ascii="Times New Roman" w:hAnsi="Times New Roman" w:cs="Times New Roman"/>
        </w:rPr>
        <w:t xml:space="preserve">often position social enterprise practitioners as conscious agents of depoliticized </w:t>
      </w:r>
      <w:r w:rsidR="00E2154B" w:rsidRPr="00E2154B">
        <w:rPr>
          <w:rFonts w:ascii="Times New Roman" w:hAnsi="Times New Roman" w:cs="Times New Roman"/>
        </w:rPr>
        <w:t xml:space="preserve">market-oriented </w:t>
      </w:r>
      <w:r w:rsidRPr="00E2154B">
        <w:rPr>
          <w:rFonts w:ascii="Times New Roman" w:hAnsi="Times New Roman" w:cs="Times New Roman"/>
        </w:rPr>
        <w:t>p</w:t>
      </w:r>
      <w:r w:rsidR="00F32E95">
        <w:rPr>
          <w:rFonts w:ascii="Times New Roman" w:hAnsi="Times New Roman" w:cs="Times New Roman"/>
        </w:rPr>
        <w:t xml:space="preserve">rojects, a </w:t>
      </w:r>
      <w:proofErr w:type="spellStart"/>
      <w:r w:rsidR="00F32E95">
        <w:rPr>
          <w:rFonts w:ascii="Times New Roman" w:hAnsi="Times New Roman" w:cs="Times New Roman"/>
        </w:rPr>
        <w:t>capitalocentric</w:t>
      </w:r>
      <w:proofErr w:type="spellEnd"/>
      <w:r w:rsidR="00F32E95">
        <w:rPr>
          <w:rFonts w:ascii="Times New Roman" w:hAnsi="Times New Roman" w:cs="Times New Roman"/>
        </w:rPr>
        <w:t xml:space="preserve"> framing that</w:t>
      </w:r>
      <w:r w:rsidR="00524FFD">
        <w:rPr>
          <w:rFonts w:ascii="Times New Roman" w:hAnsi="Times New Roman" w:cs="Times New Roman"/>
        </w:rPr>
        <w:t xml:space="preserve"> risks </w:t>
      </w:r>
      <w:r w:rsidR="00F32E95">
        <w:rPr>
          <w:rFonts w:ascii="Times New Roman" w:hAnsi="Times New Roman" w:cs="Times New Roman"/>
        </w:rPr>
        <w:t>shut</w:t>
      </w:r>
      <w:r w:rsidR="00524FFD">
        <w:rPr>
          <w:rFonts w:ascii="Times New Roman" w:hAnsi="Times New Roman" w:cs="Times New Roman"/>
        </w:rPr>
        <w:t>ting</w:t>
      </w:r>
      <w:r w:rsidR="00F32E95">
        <w:rPr>
          <w:rFonts w:ascii="Times New Roman" w:hAnsi="Times New Roman" w:cs="Times New Roman"/>
        </w:rPr>
        <w:t xml:space="preserve"> down radical </w:t>
      </w:r>
      <w:r w:rsidR="00E549A7">
        <w:rPr>
          <w:rFonts w:ascii="Times New Roman" w:hAnsi="Times New Roman" w:cs="Times New Roman"/>
        </w:rPr>
        <w:t xml:space="preserve">and progressive </w:t>
      </w:r>
      <w:r w:rsidR="00F32E95">
        <w:rPr>
          <w:rFonts w:ascii="Times New Roman" w:hAnsi="Times New Roman" w:cs="Times New Roman"/>
        </w:rPr>
        <w:t xml:space="preserve">possibilities </w:t>
      </w:r>
      <w:r w:rsidR="00967898" w:rsidRPr="00E2154B">
        <w:rPr>
          <w:rFonts w:ascii="Times New Roman" w:hAnsi="Times New Roman" w:cs="Times New Roman"/>
        </w:rPr>
        <w:t>(</w:t>
      </w:r>
      <w:r w:rsidR="00967898">
        <w:rPr>
          <w:rFonts w:ascii="Times New Roman" w:hAnsi="Times New Roman" w:cs="Times New Roman"/>
        </w:rPr>
        <w:t xml:space="preserve">Gibson-Graham 2006; </w:t>
      </w:r>
      <w:r w:rsidR="00967898" w:rsidRPr="00E2154B">
        <w:rPr>
          <w:rFonts w:ascii="Times New Roman" w:hAnsi="Times New Roman" w:cs="Times New Roman"/>
        </w:rPr>
        <w:t xml:space="preserve">Gibson-Graham et. al 2013; Community Economies Research </w:t>
      </w:r>
      <w:r w:rsidR="00967898">
        <w:rPr>
          <w:rFonts w:ascii="Times New Roman" w:hAnsi="Times New Roman" w:cs="Times New Roman"/>
        </w:rPr>
        <w:t xml:space="preserve">Institute </w:t>
      </w:r>
      <w:r w:rsidR="00967898" w:rsidRPr="00E2154B">
        <w:rPr>
          <w:rFonts w:ascii="Times New Roman" w:hAnsi="Times New Roman" w:cs="Times New Roman"/>
        </w:rPr>
        <w:t>201</w:t>
      </w:r>
      <w:r w:rsidR="00967898">
        <w:rPr>
          <w:rFonts w:ascii="Times New Roman" w:hAnsi="Times New Roman" w:cs="Times New Roman"/>
        </w:rPr>
        <w:t>9</w:t>
      </w:r>
      <w:r w:rsidR="00F32E95">
        <w:rPr>
          <w:rFonts w:ascii="Times New Roman" w:hAnsi="Times New Roman" w:cs="Times New Roman"/>
        </w:rPr>
        <w:t xml:space="preserve">). </w:t>
      </w:r>
    </w:p>
    <w:p w14:paraId="7F87D53B" w14:textId="1B7628FB" w:rsidR="000835AB" w:rsidRPr="00E2154B" w:rsidRDefault="00F32E95" w:rsidP="00736371">
      <w:pPr>
        <w:spacing w:line="480" w:lineRule="auto"/>
        <w:ind w:firstLine="720"/>
        <w:rPr>
          <w:rFonts w:ascii="Times New Roman" w:hAnsi="Times New Roman" w:cs="Times New Roman"/>
        </w:rPr>
      </w:pPr>
      <w:r>
        <w:rPr>
          <w:rFonts w:ascii="Times New Roman" w:hAnsi="Times New Roman" w:cs="Times New Roman"/>
        </w:rPr>
        <w:t xml:space="preserve">I came across this </w:t>
      </w:r>
      <w:r w:rsidR="000B13D7">
        <w:rPr>
          <w:rFonts w:ascii="Times New Roman" w:hAnsi="Times New Roman" w:cs="Times New Roman"/>
        </w:rPr>
        <w:t xml:space="preserve">over-determining </w:t>
      </w:r>
      <w:r>
        <w:rPr>
          <w:rFonts w:ascii="Times New Roman" w:hAnsi="Times New Roman" w:cs="Times New Roman"/>
        </w:rPr>
        <w:t xml:space="preserve">stance </w:t>
      </w:r>
      <w:r w:rsidR="00F54B34" w:rsidRPr="00E2154B">
        <w:rPr>
          <w:rFonts w:ascii="Times New Roman" w:hAnsi="Times New Roman" w:cs="Times New Roman"/>
        </w:rPr>
        <w:t>when I discussed my research interests with colleagues investigating grassroots community development in Glasgow</w:t>
      </w:r>
      <w:r w:rsidR="000B13D7">
        <w:rPr>
          <w:rFonts w:ascii="Times New Roman" w:hAnsi="Times New Roman" w:cs="Times New Roman"/>
        </w:rPr>
        <w:t>. B</w:t>
      </w:r>
      <w:r w:rsidR="00736371">
        <w:rPr>
          <w:rFonts w:ascii="Times New Roman" w:hAnsi="Times New Roman" w:cs="Times New Roman"/>
        </w:rPr>
        <w:t xml:space="preserve">efore engaging in projects, </w:t>
      </w:r>
      <w:r w:rsidR="000B13D7">
        <w:rPr>
          <w:rFonts w:ascii="Times New Roman" w:hAnsi="Times New Roman" w:cs="Times New Roman"/>
        </w:rPr>
        <w:t>some of my critical colleagues</w:t>
      </w:r>
      <w:r w:rsidR="00736371">
        <w:rPr>
          <w:rFonts w:ascii="Times New Roman" w:hAnsi="Times New Roman" w:cs="Times New Roman"/>
        </w:rPr>
        <w:t xml:space="preserve"> tended to </w:t>
      </w:r>
      <w:r>
        <w:rPr>
          <w:rFonts w:ascii="Times New Roman" w:hAnsi="Times New Roman" w:cs="Times New Roman"/>
        </w:rPr>
        <w:t>c</w:t>
      </w:r>
      <w:r w:rsidR="00736371">
        <w:rPr>
          <w:rFonts w:ascii="Times New Roman" w:hAnsi="Times New Roman" w:cs="Times New Roman"/>
        </w:rPr>
        <w:t>ondemn</w:t>
      </w:r>
      <w:r>
        <w:rPr>
          <w:rFonts w:ascii="Times New Roman" w:hAnsi="Times New Roman" w:cs="Times New Roman"/>
        </w:rPr>
        <w:t xml:space="preserve"> </w:t>
      </w:r>
      <w:r w:rsidR="00F54B34" w:rsidRPr="00E2154B">
        <w:rPr>
          <w:rFonts w:ascii="Times New Roman" w:hAnsi="Times New Roman" w:cs="Times New Roman"/>
        </w:rPr>
        <w:t>initiatives taking place in centres like KPC as</w:t>
      </w:r>
      <w:r w:rsidR="009826B5" w:rsidRPr="00E2154B">
        <w:rPr>
          <w:rFonts w:ascii="Times New Roman" w:hAnsi="Times New Roman" w:cs="Times New Roman"/>
        </w:rPr>
        <w:t xml:space="preserve"> neoliberal </w:t>
      </w:r>
      <w:r w:rsidR="00F54B34" w:rsidRPr="00E2154B">
        <w:rPr>
          <w:rFonts w:ascii="Times New Roman" w:hAnsi="Times New Roman" w:cs="Times New Roman"/>
        </w:rPr>
        <w:t>strategies that do little to</w:t>
      </w:r>
      <w:r w:rsidR="000835AB" w:rsidRPr="00E2154B">
        <w:rPr>
          <w:rFonts w:ascii="Times New Roman" w:hAnsi="Times New Roman" w:cs="Times New Roman"/>
        </w:rPr>
        <w:t xml:space="preserve"> resist capitalism</w:t>
      </w:r>
      <w:r w:rsidR="00F54B34" w:rsidRPr="00E2154B">
        <w:rPr>
          <w:rFonts w:ascii="Times New Roman" w:hAnsi="Times New Roman" w:cs="Times New Roman"/>
        </w:rPr>
        <w:t xml:space="preserve"> (see also Kern and McLean 2017). </w:t>
      </w:r>
      <w:r w:rsidR="000835AB" w:rsidRPr="00E2154B">
        <w:rPr>
          <w:rFonts w:ascii="Times New Roman" w:hAnsi="Times New Roman" w:cs="Times New Roman"/>
        </w:rPr>
        <w:t xml:space="preserve">As a former community planner who has </w:t>
      </w:r>
      <w:r w:rsidR="00E2154B" w:rsidRPr="00E2154B">
        <w:rPr>
          <w:rFonts w:ascii="Times New Roman" w:hAnsi="Times New Roman" w:cs="Times New Roman"/>
        </w:rPr>
        <w:t>worked</w:t>
      </w:r>
      <w:r w:rsidR="000835AB" w:rsidRPr="00E2154B">
        <w:rPr>
          <w:rFonts w:ascii="Times New Roman" w:hAnsi="Times New Roman" w:cs="Times New Roman"/>
        </w:rPr>
        <w:t xml:space="preserve"> in a context of austerity cuts and public-private partnerships, </w:t>
      </w:r>
      <w:r w:rsidR="00E2154B" w:rsidRPr="00E2154B">
        <w:rPr>
          <w:rFonts w:ascii="Times New Roman" w:hAnsi="Times New Roman" w:cs="Times New Roman"/>
        </w:rPr>
        <w:t>I feel that this</w:t>
      </w:r>
      <w:r w:rsidR="00834575">
        <w:rPr>
          <w:rFonts w:ascii="Times New Roman" w:hAnsi="Times New Roman" w:cs="Times New Roman"/>
        </w:rPr>
        <w:t xml:space="preserve"> masculinist</w:t>
      </w:r>
      <w:r w:rsidR="00E2154B" w:rsidRPr="00E2154B">
        <w:rPr>
          <w:rFonts w:ascii="Times New Roman" w:hAnsi="Times New Roman" w:cs="Times New Roman"/>
        </w:rPr>
        <w:t xml:space="preserve"> </w:t>
      </w:r>
      <w:r w:rsidR="00834575">
        <w:rPr>
          <w:rFonts w:ascii="Times New Roman" w:hAnsi="Times New Roman" w:cs="Times New Roman"/>
        </w:rPr>
        <w:t>standpoint</w:t>
      </w:r>
      <w:r w:rsidR="00E2154B" w:rsidRPr="00E2154B">
        <w:rPr>
          <w:rFonts w:ascii="Times New Roman" w:hAnsi="Times New Roman" w:cs="Times New Roman"/>
        </w:rPr>
        <w:t xml:space="preserve"> dismisses the efforts of </w:t>
      </w:r>
      <w:r w:rsidR="000835AB" w:rsidRPr="00E2154B">
        <w:rPr>
          <w:rFonts w:ascii="Times New Roman" w:hAnsi="Times New Roman" w:cs="Times New Roman"/>
        </w:rPr>
        <w:t>under-resourced, often women-led</w:t>
      </w:r>
      <w:r w:rsidR="00F54B34" w:rsidRPr="00E2154B">
        <w:rPr>
          <w:rFonts w:ascii="Times New Roman" w:hAnsi="Times New Roman" w:cs="Times New Roman"/>
        </w:rPr>
        <w:t xml:space="preserve"> </w:t>
      </w:r>
      <w:r w:rsidR="00A5710D" w:rsidRPr="00E2154B">
        <w:rPr>
          <w:rFonts w:ascii="Times New Roman" w:hAnsi="Times New Roman" w:cs="Times New Roman"/>
        </w:rPr>
        <w:t>organisations</w:t>
      </w:r>
      <w:r w:rsidR="000835AB" w:rsidRPr="00E2154B">
        <w:rPr>
          <w:rFonts w:ascii="Times New Roman" w:hAnsi="Times New Roman" w:cs="Times New Roman"/>
        </w:rPr>
        <w:t xml:space="preserve"> </w:t>
      </w:r>
      <w:r w:rsidR="00E2154B" w:rsidRPr="00E2154B">
        <w:rPr>
          <w:rFonts w:ascii="Times New Roman" w:hAnsi="Times New Roman" w:cs="Times New Roman"/>
        </w:rPr>
        <w:t xml:space="preserve">to </w:t>
      </w:r>
      <w:r>
        <w:rPr>
          <w:rFonts w:ascii="Times New Roman" w:hAnsi="Times New Roman" w:cs="Times New Roman"/>
        </w:rPr>
        <w:t>create</w:t>
      </w:r>
      <w:r w:rsidR="000835AB" w:rsidRPr="00E2154B">
        <w:rPr>
          <w:rFonts w:ascii="Times New Roman" w:hAnsi="Times New Roman" w:cs="Times New Roman"/>
        </w:rPr>
        <w:t xml:space="preserve"> space for progressive </w:t>
      </w:r>
      <w:r w:rsidR="00F54B34" w:rsidRPr="00E2154B">
        <w:rPr>
          <w:rFonts w:ascii="Times New Roman" w:hAnsi="Times New Roman" w:cs="Times New Roman"/>
        </w:rPr>
        <w:t>projects</w:t>
      </w:r>
      <w:r w:rsidR="000835AB" w:rsidRPr="00E2154B">
        <w:rPr>
          <w:rFonts w:ascii="Times New Roman" w:hAnsi="Times New Roman" w:cs="Times New Roman"/>
        </w:rPr>
        <w:t xml:space="preserve"> within constraining circumstances.</w:t>
      </w:r>
      <w:r w:rsidR="00E2154B" w:rsidRPr="00E2154B">
        <w:rPr>
          <w:rFonts w:ascii="Times New Roman" w:hAnsi="Times New Roman" w:cs="Times New Roman"/>
        </w:rPr>
        <w:t xml:space="preserve"> </w:t>
      </w:r>
      <w:r w:rsidR="00834575">
        <w:rPr>
          <w:rFonts w:ascii="Times New Roman" w:hAnsi="Times New Roman" w:cs="Times New Roman"/>
        </w:rPr>
        <w:t>At the same time,</w:t>
      </w:r>
      <w:r>
        <w:rPr>
          <w:rFonts w:ascii="Times New Roman" w:hAnsi="Times New Roman" w:cs="Times New Roman"/>
        </w:rPr>
        <w:t xml:space="preserve"> a</w:t>
      </w:r>
      <w:r w:rsidR="00F54B34" w:rsidRPr="00E2154B">
        <w:rPr>
          <w:rFonts w:ascii="Times New Roman" w:hAnsi="Times New Roman" w:cs="Times New Roman"/>
        </w:rPr>
        <w:t>s I will</w:t>
      </w:r>
      <w:r w:rsidR="003E785D">
        <w:rPr>
          <w:rFonts w:ascii="Times New Roman" w:hAnsi="Times New Roman" w:cs="Times New Roman"/>
        </w:rPr>
        <w:t xml:space="preserve"> </w:t>
      </w:r>
      <w:r w:rsidR="00F54B34" w:rsidRPr="00E2154B">
        <w:rPr>
          <w:rFonts w:ascii="Times New Roman" w:hAnsi="Times New Roman" w:cs="Times New Roman"/>
        </w:rPr>
        <w:t xml:space="preserve">discuss in </w:t>
      </w:r>
      <w:r w:rsidR="00834575">
        <w:rPr>
          <w:rFonts w:ascii="Times New Roman" w:hAnsi="Times New Roman" w:cs="Times New Roman"/>
        </w:rPr>
        <w:t xml:space="preserve">more </w:t>
      </w:r>
      <w:r w:rsidR="00E549A7">
        <w:rPr>
          <w:rFonts w:ascii="Times New Roman" w:hAnsi="Times New Roman" w:cs="Times New Roman"/>
        </w:rPr>
        <w:t>d</w:t>
      </w:r>
      <w:r w:rsidR="00F54B34" w:rsidRPr="00E2154B">
        <w:rPr>
          <w:rFonts w:ascii="Times New Roman" w:hAnsi="Times New Roman" w:cs="Times New Roman"/>
        </w:rPr>
        <w:t>etail, a few of KPC’s staff and volunteers</w:t>
      </w:r>
      <w:r w:rsidR="00736371">
        <w:rPr>
          <w:rFonts w:ascii="Times New Roman" w:hAnsi="Times New Roman" w:cs="Times New Roman"/>
        </w:rPr>
        <w:t xml:space="preserve"> and women working with projects taking place in the centre</w:t>
      </w:r>
      <w:r w:rsidR="00F54B34" w:rsidRPr="00E2154B">
        <w:rPr>
          <w:rFonts w:ascii="Times New Roman" w:hAnsi="Times New Roman" w:cs="Times New Roman"/>
        </w:rPr>
        <w:t xml:space="preserve"> </w:t>
      </w:r>
      <w:r w:rsidR="000835AB" w:rsidRPr="00E2154B">
        <w:rPr>
          <w:rFonts w:ascii="Times New Roman" w:hAnsi="Times New Roman" w:cs="Times New Roman"/>
        </w:rPr>
        <w:t xml:space="preserve">also </w:t>
      </w:r>
      <w:r w:rsidR="00F54B34" w:rsidRPr="00E2154B">
        <w:rPr>
          <w:rFonts w:ascii="Times New Roman" w:hAnsi="Times New Roman" w:cs="Times New Roman"/>
        </w:rPr>
        <w:t>expressed discomfort towards university researchers</w:t>
      </w:r>
      <w:r w:rsidR="00E2154B" w:rsidRPr="00E2154B">
        <w:rPr>
          <w:rFonts w:ascii="Times New Roman" w:hAnsi="Times New Roman" w:cs="Times New Roman"/>
        </w:rPr>
        <w:t xml:space="preserve"> </w:t>
      </w:r>
      <w:r w:rsidR="00F54B34" w:rsidRPr="00E2154B">
        <w:rPr>
          <w:rFonts w:ascii="Times New Roman" w:hAnsi="Times New Roman" w:cs="Times New Roman"/>
        </w:rPr>
        <w:t xml:space="preserve">extracting from and writing about the projects taking place in the community space. </w:t>
      </w:r>
    </w:p>
    <w:p w14:paraId="0B3303D1" w14:textId="431873DE" w:rsidR="00E2154B" w:rsidRPr="00E2154B" w:rsidRDefault="003E785D" w:rsidP="00736371">
      <w:pPr>
        <w:spacing w:line="480" w:lineRule="auto"/>
        <w:ind w:firstLine="720"/>
        <w:rPr>
          <w:rFonts w:ascii="Times New Roman" w:hAnsi="Times New Roman" w:cs="Times New Roman"/>
        </w:rPr>
      </w:pPr>
      <w:r>
        <w:rPr>
          <w:rFonts w:ascii="Times New Roman" w:hAnsi="Times New Roman" w:cs="Times New Roman"/>
        </w:rPr>
        <w:t>T</w:t>
      </w:r>
      <w:r w:rsidR="000835AB" w:rsidRPr="00E2154B">
        <w:rPr>
          <w:rFonts w:ascii="Times New Roman" w:hAnsi="Times New Roman" w:cs="Times New Roman"/>
        </w:rPr>
        <w:t>h</w:t>
      </w:r>
      <w:r w:rsidR="00F32E95">
        <w:rPr>
          <w:rFonts w:ascii="Times New Roman" w:hAnsi="Times New Roman" w:cs="Times New Roman"/>
        </w:rPr>
        <w:t>ese tensions</w:t>
      </w:r>
      <w:r w:rsidR="00F54B34" w:rsidRPr="00E2154B">
        <w:rPr>
          <w:rFonts w:ascii="Times New Roman" w:hAnsi="Times New Roman" w:cs="Times New Roman"/>
        </w:rPr>
        <w:t xml:space="preserve"> motivated me to use a praxis-oriented approach in this analysis of feminist </w:t>
      </w:r>
      <w:proofErr w:type="spellStart"/>
      <w:r w:rsidR="00F54B34" w:rsidRPr="00E2154B">
        <w:rPr>
          <w:rFonts w:ascii="Times New Roman" w:hAnsi="Times New Roman" w:cs="Times New Roman"/>
        </w:rPr>
        <w:t>commoning</w:t>
      </w:r>
      <w:proofErr w:type="spellEnd"/>
      <w:r w:rsidR="00F54B34" w:rsidRPr="00E2154B">
        <w:rPr>
          <w:rFonts w:ascii="Times New Roman" w:hAnsi="Times New Roman" w:cs="Times New Roman"/>
        </w:rPr>
        <w:t xml:space="preserve">. Rather than analysing KPC projects as objects of study, I regularly attended weekly community meals and co-organised and co-facilitated </w:t>
      </w:r>
      <w:r w:rsidR="00F54B34" w:rsidRPr="00E2154B">
        <w:rPr>
          <w:rFonts w:ascii="Times New Roman" w:hAnsi="Times New Roman" w:cs="Times New Roman"/>
          <w:i/>
        </w:rPr>
        <w:t>Make a Place</w:t>
      </w:r>
      <w:r w:rsidR="00F54B34" w:rsidRPr="00E2154B">
        <w:rPr>
          <w:rFonts w:ascii="Times New Roman" w:hAnsi="Times New Roman" w:cs="Times New Roman"/>
        </w:rPr>
        <w:t xml:space="preserve"> (Cahill et al 2007; McLean et. al 2015; Athena Co-Learning Collective 2018)</w:t>
      </w:r>
      <w:r w:rsidR="009826B5" w:rsidRPr="00E2154B">
        <w:rPr>
          <w:rFonts w:ascii="Times New Roman" w:hAnsi="Times New Roman" w:cs="Times New Roman"/>
        </w:rPr>
        <w:t>.</w:t>
      </w:r>
      <w:r w:rsidR="00F54B34" w:rsidRPr="00E2154B">
        <w:rPr>
          <w:rFonts w:ascii="Times New Roman" w:hAnsi="Times New Roman" w:cs="Times New Roman"/>
        </w:rPr>
        <w:t xml:space="preserve"> All aspects of the workshop research -- defining questions, choice of methods and data sources, data analysis and presentation of findings -- was in collaboration with KPC staff and volunteers. I also conducted semi-structured interviews with 15 people participating at the centre and in social enterprise projects in Glasgow more broadly, selected through snowball sampling, 6 of which were specifically related to this KPC case study. </w:t>
      </w:r>
    </w:p>
    <w:p w14:paraId="35BC3149" w14:textId="4AD55DFD" w:rsidR="00F50A59" w:rsidRPr="0023216D" w:rsidRDefault="00F54B34" w:rsidP="00766F4D">
      <w:pPr>
        <w:spacing w:line="480" w:lineRule="auto"/>
        <w:ind w:firstLine="720"/>
        <w:rPr>
          <w:rFonts w:ascii="Times New Roman" w:hAnsi="Times New Roman" w:cs="Times New Roman"/>
        </w:rPr>
      </w:pPr>
      <w:r w:rsidRPr="00E2154B">
        <w:rPr>
          <w:rFonts w:ascii="Times New Roman" w:hAnsi="Times New Roman" w:cs="Times New Roman"/>
        </w:rPr>
        <w:lastRenderedPageBreak/>
        <w:t xml:space="preserve">Relying on a narrative voice about my experience working with social enterprise projects in this paper, my aim is to amplify examples of politicized feminist </w:t>
      </w:r>
      <w:proofErr w:type="spellStart"/>
      <w:r w:rsidRPr="00E2154B">
        <w:rPr>
          <w:rFonts w:ascii="Times New Roman" w:hAnsi="Times New Roman" w:cs="Times New Roman"/>
        </w:rPr>
        <w:t>commoning</w:t>
      </w:r>
      <w:proofErr w:type="spellEnd"/>
      <w:r w:rsidRPr="00E2154B">
        <w:rPr>
          <w:rFonts w:ascii="Times New Roman" w:hAnsi="Times New Roman" w:cs="Times New Roman"/>
        </w:rPr>
        <w:t xml:space="preserve"> growing from the cracks of these heterogenous, contradictory</w:t>
      </w:r>
      <w:r w:rsidR="00F32E95">
        <w:rPr>
          <w:rFonts w:ascii="Times New Roman" w:hAnsi="Times New Roman" w:cs="Times New Roman"/>
        </w:rPr>
        <w:t>,</w:t>
      </w:r>
      <w:r w:rsidRPr="00E2154B">
        <w:rPr>
          <w:rFonts w:ascii="Times New Roman" w:hAnsi="Times New Roman" w:cs="Times New Roman"/>
        </w:rPr>
        <w:t xml:space="preserve"> and contested initiatives</w:t>
      </w:r>
      <w:r w:rsidR="00E2154B">
        <w:rPr>
          <w:rFonts w:ascii="Times New Roman" w:hAnsi="Times New Roman" w:cs="Times New Roman"/>
        </w:rPr>
        <w:t xml:space="preserve"> </w:t>
      </w:r>
      <w:r w:rsidR="00E2154B" w:rsidRPr="00E2154B">
        <w:rPr>
          <w:rFonts w:ascii="Times New Roman" w:hAnsi="Times New Roman" w:cs="Times New Roman"/>
        </w:rPr>
        <w:t>(</w:t>
      </w:r>
      <w:proofErr w:type="spellStart"/>
      <w:r w:rsidR="00E2154B" w:rsidRPr="00E2154B">
        <w:rPr>
          <w:rFonts w:ascii="Times New Roman" w:hAnsi="Times New Roman" w:cs="Times New Roman"/>
        </w:rPr>
        <w:t>Fedirici</w:t>
      </w:r>
      <w:proofErr w:type="spellEnd"/>
      <w:r w:rsidR="00E2154B" w:rsidRPr="00E2154B">
        <w:rPr>
          <w:rFonts w:ascii="Times New Roman" w:hAnsi="Times New Roman" w:cs="Times New Roman"/>
        </w:rPr>
        <w:t xml:space="preserve"> 2018)</w:t>
      </w:r>
      <w:r w:rsidRPr="00E2154B">
        <w:rPr>
          <w:rFonts w:ascii="Times New Roman" w:hAnsi="Times New Roman" w:cs="Times New Roman"/>
        </w:rPr>
        <w:t>.</w:t>
      </w:r>
      <w:r w:rsidR="00E2154B" w:rsidRPr="00E2154B">
        <w:rPr>
          <w:rFonts w:ascii="Times New Roman" w:hAnsi="Times New Roman" w:cs="Times New Roman"/>
        </w:rPr>
        <w:t xml:space="preserve"> </w:t>
      </w:r>
      <w:r w:rsidR="00A142B7" w:rsidRPr="00E2154B">
        <w:rPr>
          <w:rFonts w:ascii="Times New Roman" w:hAnsi="Times New Roman" w:cs="Times New Roman"/>
        </w:rPr>
        <w:t xml:space="preserve">My </w:t>
      </w:r>
      <w:r w:rsidR="0023216D">
        <w:rPr>
          <w:rFonts w:ascii="Times New Roman" w:hAnsi="Times New Roman" w:cs="Times New Roman"/>
        </w:rPr>
        <w:t xml:space="preserve">approach </w:t>
      </w:r>
      <w:r w:rsidR="00E2154B" w:rsidRPr="00E2154B">
        <w:rPr>
          <w:rFonts w:ascii="Times New Roman" w:hAnsi="Times New Roman" w:cs="Times New Roman"/>
        </w:rPr>
        <w:t>is best described as a partial and situated feminist positionality</w:t>
      </w:r>
      <w:r w:rsidR="00E2154B">
        <w:rPr>
          <w:rFonts w:ascii="Times New Roman" w:hAnsi="Times New Roman" w:cs="Times New Roman"/>
        </w:rPr>
        <w:t xml:space="preserve"> </w:t>
      </w:r>
      <w:r w:rsidR="00834575">
        <w:rPr>
          <w:rFonts w:ascii="Times New Roman" w:hAnsi="Times New Roman" w:cs="Times New Roman"/>
        </w:rPr>
        <w:t>and I have an</w:t>
      </w:r>
      <w:r w:rsidR="00E2154B" w:rsidRPr="00E2154B">
        <w:rPr>
          <w:rFonts w:ascii="Times New Roman" w:hAnsi="Times New Roman" w:cs="Times New Roman"/>
        </w:rPr>
        <w:t xml:space="preserve"> ongoing commitment to </w:t>
      </w:r>
      <w:r w:rsidR="00E2154B">
        <w:rPr>
          <w:rFonts w:ascii="Times New Roman" w:hAnsi="Times New Roman" w:cs="Times New Roman"/>
        </w:rPr>
        <w:t xml:space="preserve">intersectional </w:t>
      </w:r>
      <w:r w:rsidR="00E2154B" w:rsidRPr="00E2154B">
        <w:rPr>
          <w:rFonts w:ascii="Times New Roman" w:hAnsi="Times New Roman" w:cs="Times New Roman"/>
        </w:rPr>
        <w:t>feminist activism</w:t>
      </w:r>
      <w:r w:rsidR="0023216D">
        <w:rPr>
          <w:rFonts w:ascii="Times New Roman" w:hAnsi="Times New Roman" w:cs="Times New Roman"/>
        </w:rPr>
        <w:t xml:space="preserve"> and </w:t>
      </w:r>
      <w:r w:rsidR="00E2154B" w:rsidRPr="00E2154B">
        <w:rPr>
          <w:rFonts w:ascii="Times New Roman" w:hAnsi="Times New Roman" w:cs="Times New Roman"/>
        </w:rPr>
        <w:t>enga</w:t>
      </w:r>
      <w:r w:rsidR="0023216D">
        <w:rPr>
          <w:rFonts w:ascii="Times New Roman" w:hAnsi="Times New Roman" w:cs="Times New Roman"/>
        </w:rPr>
        <w:t xml:space="preserve">ging </w:t>
      </w:r>
      <w:r w:rsidR="00E2154B" w:rsidRPr="00E2154B">
        <w:rPr>
          <w:rFonts w:ascii="Times New Roman" w:hAnsi="Times New Roman" w:cs="Times New Roman"/>
        </w:rPr>
        <w:t xml:space="preserve">in research with communities at what </w:t>
      </w:r>
      <w:proofErr w:type="spellStart"/>
      <w:r w:rsidR="00E2154B" w:rsidRPr="00E2154B">
        <w:rPr>
          <w:rFonts w:ascii="Times New Roman" w:hAnsi="Times New Roman" w:cs="Times New Roman"/>
        </w:rPr>
        <w:t>adrienne</w:t>
      </w:r>
      <w:proofErr w:type="spellEnd"/>
      <w:r w:rsidR="00E2154B" w:rsidRPr="00E2154B">
        <w:rPr>
          <w:rFonts w:ascii="Times New Roman" w:hAnsi="Times New Roman" w:cs="Times New Roman"/>
        </w:rPr>
        <w:t xml:space="preserve"> </w:t>
      </w:r>
      <w:proofErr w:type="spellStart"/>
      <w:r w:rsidR="00E2154B" w:rsidRPr="00E2154B">
        <w:rPr>
          <w:rFonts w:ascii="Times New Roman" w:hAnsi="Times New Roman" w:cs="Times New Roman"/>
        </w:rPr>
        <w:t>marie</w:t>
      </w:r>
      <w:proofErr w:type="spellEnd"/>
      <w:r w:rsidR="00E2154B" w:rsidRPr="00E2154B">
        <w:rPr>
          <w:rFonts w:ascii="Times New Roman" w:hAnsi="Times New Roman" w:cs="Times New Roman"/>
        </w:rPr>
        <w:t xml:space="preserve"> brown (</w:t>
      </w:r>
      <w:r w:rsidR="00F3784C">
        <w:rPr>
          <w:rFonts w:ascii="Times New Roman" w:hAnsi="Times New Roman" w:cs="Times New Roman"/>
        </w:rPr>
        <w:t>2017</w:t>
      </w:r>
      <w:r w:rsidR="00E2154B" w:rsidRPr="00E2154B">
        <w:rPr>
          <w:rFonts w:ascii="Times New Roman" w:hAnsi="Times New Roman" w:cs="Times New Roman"/>
        </w:rPr>
        <w:t>) refers to as “the speed of trust</w:t>
      </w:r>
      <w:r w:rsidR="00E2154B">
        <w:rPr>
          <w:rFonts w:ascii="Times New Roman" w:hAnsi="Times New Roman" w:cs="Times New Roman"/>
        </w:rPr>
        <w:t>.</w:t>
      </w:r>
      <w:r w:rsidR="00E2154B" w:rsidRPr="00E2154B">
        <w:rPr>
          <w:rFonts w:ascii="Times New Roman" w:hAnsi="Times New Roman" w:cs="Times New Roman"/>
        </w:rPr>
        <w:t>”</w:t>
      </w:r>
      <w:r w:rsidR="00E2154B">
        <w:rPr>
          <w:rFonts w:ascii="Times New Roman" w:hAnsi="Times New Roman" w:cs="Times New Roman"/>
        </w:rPr>
        <w:t xml:space="preserve"> </w:t>
      </w:r>
      <w:r w:rsidR="00E2154B" w:rsidRPr="00E2154B">
        <w:rPr>
          <w:rFonts w:ascii="Times New Roman" w:hAnsi="Times New Roman" w:cs="Times New Roman"/>
        </w:rPr>
        <w:t>I</w:t>
      </w:r>
      <w:r w:rsidR="0023216D">
        <w:rPr>
          <w:rFonts w:ascii="Times New Roman" w:hAnsi="Times New Roman" w:cs="Times New Roman"/>
        </w:rPr>
        <w:t xml:space="preserve"> also</w:t>
      </w:r>
      <w:r w:rsidR="00E2154B" w:rsidRPr="00E2154B">
        <w:rPr>
          <w:rFonts w:ascii="Times New Roman" w:hAnsi="Times New Roman" w:cs="Times New Roman"/>
        </w:rPr>
        <w:t xml:space="preserve"> acknowledge that my practice is influenced by my multiple subject positions including </w:t>
      </w:r>
      <w:r w:rsidR="0023216D">
        <w:rPr>
          <w:rFonts w:ascii="Times New Roman" w:hAnsi="Times New Roman" w:cs="Times New Roman"/>
        </w:rPr>
        <w:t xml:space="preserve">privileged, yet precarious </w:t>
      </w:r>
      <w:r w:rsidR="00E2154B" w:rsidRPr="00E2154B">
        <w:rPr>
          <w:rFonts w:ascii="Times New Roman" w:hAnsi="Times New Roman" w:cs="Times New Roman"/>
        </w:rPr>
        <w:t>research</w:t>
      </w:r>
      <w:r w:rsidR="00E2154B">
        <w:rPr>
          <w:rFonts w:ascii="Times New Roman" w:hAnsi="Times New Roman" w:cs="Times New Roman"/>
        </w:rPr>
        <w:t>er</w:t>
      </w:r>
      <w:r w:rsidR="0023216D">
        <w:rPr>
          <w:rFonts w:ascii="Times New Roman" w:hAnsi="Times New Roman" w:cs="Times New Roman"/>
        </w:rPr>
        <w:t xml:space="preserve">, </w:t>
      </w:r>
      <w:r w:rsidR="00E2154B" w:rsidRPr="00E2154B">
        <w:rPr>
          <w:rFonts w:ascii="Times New Roman" w:hAnsi="Times New Roman" w:cs="Times New Roman"/>
        </w:rPr>
        <w:t>white settler from a place called Canada</w:t>
      </w:r>
      <w:r w:rsidR="0023216D">
        <w:rPr>
          <w:rFonts w:ascii="Times New Roman" w:hAnsi="Times New Roman" w:cs="Times New Roman"/>
        </w:rPr>
        <w:t xml:space="preserve">, </w:t>
      </w:r>
      <w:r w:rsidR="00E2154B" w:rsidRPr="00E2154B">
        <w:rPr>
          <w:rFonts w:ascii="Times New Roman" w:hAnsi="Times New Roman" w:cs="Times New Roman"/>
        </w:rPr>
        <w:t>and cis-gender.</w:t>
      </w:r>
      <w:r w:rsidR="0023216D">
        <w:rPr>
          <w:rFonts w:ascii="Times New Roman" w:hAnsi="Times New Roman" w:cs="Times New Roman"/>
        </w:rPr>
        <w:t xml:space="preserve"> </w:t>
      </w:r>
      <w:r w:rsidR="00E2154B">
        <w:rPr>
          <w:rFonts w:ascii="Times New Roman" w:hAnsi="Times New Roman" w:cs="Times New Roman"/>
        </w:rPr>
        <w:t>Moreover</w:t>
      </w:r>
      <w:r w:rsidR="00E2154B" w:rsidRPr="00E2154B">
        <w:rPr>
          <w:rFonts w:ascii="Times New Roman" w:hAnsi="Times New Roman" w:cs="Times New Roman"/>
        </w:rPr>
        <w:t xml:space="preserve">, </w:t>
      </w:r>
      <w:r w:rsidR="00834575" w:rsidRPr="00E2154B">
        <w:rPr>
          <w:rFonts w:ascii="Times New Roman" w:hAnsi="Times New Roman" w:cs="Times New Roman"/>
        </w:rPr>
        <w:t xml:space="preserve">my intention is to not distance myself from whiteness </w:t>
      </w:r>
      <w:r w:rsidR="00E2154B" w:rsidRPr="00E2154B">
        <w:rPr>
          <w:rFonts w:ascii="Times New Roman" w:hAnsi="Times New Roman" w:cs="Times New Roman"/>
        </w:rPr>
        <w:t xml:space="preserve">as I </w:t>
      </w:r>
      <w:r w:rsidR="0023216D">
        <w:rPr>
          <w:rFonts w:ascii="Times New Roman" w:hAnsi="Times New Roman" w:cs="Times New Roman"/>
        </w:rPr>
        <w:t xml:space="preserve">reflect on and interrogate </w:t>
      </w:r>
      <w:r w:rsidR="00E2154B" w:rsidRPr="00E2154B">
        <w:rPr>
          <w:rFonts w:ascii="Times New Roman" w:hAnsi="Times New Roman" w:cs="Times New Roman"/>
        </w:rPr>
        <w:t>white feminism in this paper.</w:t>
      </w:r>
      <w:r w:rsidR="00834575">
        <w:rPr>
          <w:rFonts w:ascii="Times New Roman" w:hAnsi="Times New Roman" w:cs="Times New Roman"/>
        </w:rPr>
        <w:t xml:space="preserve"> </w:t>
      </w:r>
      <w:r w:rsidR="0023216D">
        <w:rPr>
          <w:rFonts w:ascii="Times New Roman" w:hAnsi="Times New Roman" w:cs="Times New Roman"/>
        </w:rPr>
        <w:t>I</w:t>
      </w:r>
      <w:r w:rsidR="00834575">
        <w:rPr>
          <w:rFonts w:ascii="Times New Roman" w:hAnsi="Times New Roman" w:cs="Times New Roman"/>
        </w:rPr>
        <w:t xml:space="preserve"> acknowledge that I have made</w:t>
      </w:r>
      <w:r w:rsidR="0023216D">
        <w:rPr>
          <w:rFonts w:ascii="Times New Roman" w:hAnsi="Times New Roman" w:cs="Times New Roman"/>
        </w:rPr>
        <w:t xml:space="preserve"> </w:t>
      </w:r>
      <w:r w:rsidR="00E2154B">
        <w:rPr>
          <w:rFonts w:ascii="Times New Roman" w:hAnsi="Times New Roman" w:cs="Times New Roman"/>
        </w:rPr>
        <w:t xml:space="preserve">mistakes and </w:t>
      </w:r>
      <w:r w:rsidR="00834575">
        <w:rPr>
          <w:rFonts w:ascii="Times New Roman" w:hAnsi="Times New Roman" w:cs="Times New Roman"/>
        </w:rPr>
        <w:t>will most likely keep making them as I engage in this work</w:t>
      </w:r>
      <w:r w:rsidR="00E24EC0">
        <w:rPr>
          <w:rFonts w:ascii="Times New Roman" w:hAnsi="Times New Roman" w:cs="Times New Roman"/>
        </w:rPr>
        <w:t>,</w:t>
      </w:r>
      <w:r w:rsidR="00834575">
        <w:rPr>
          <w:rFonts w:ascii="Times New Roman" w:hAnsi="Times New Roman" w:cs="Times New Roman"/>
        </w:rPr>
        <w:t xml:space="preserve"> but I</w:t>
      </w:r>
      <w:r w:rsidR="00F32E95">
        <w:rPr>
          <w:rFonts w:ascii="Times New Roman" w:hAnsi="Times New Roman" w:cs="Times New Roman"/>
        </w:rPr>
        <w:t xml:space="preserve"> keep </w:t>
      </w:r>
      <w:r w:rsidR="00E2154B">
        <w:rPr>
          <w:rFonts w:ascii="Times New Roman" w:hAnsi="Times New Roman" w:cs="Times New Roman"/>
        </w:rPr>
        <w:t>learn</w:t>
      </w:r>
      <w:r w:rsidR="00F32E95">
        <w:rPr>
          <w:rFonts w:ascii="Times New Roman" w:hAnsi="Times New Roman" w:cs="Times New Roman"/>
        </w:rPr>
        <w:t>ing and living with discomfort</w:t>
      </w:r>
      <w:r w:rsidR="00834575">
        <w:rPr>
          <w:rFonts w:ascii="Times New Roman" w:hAnsi="Times New Roman" w:cs="Times New Roman"/>
        </w:rPr>
        <w:t xml:space="preserve"> (Athena Feminist</w:t>
      </w:r>
      <w:r w:rsidR="0038729F">
        <w:rPr>
          <w:rFonts w:ascii="Times New Roman" w:hAnsi="Times New Roman" w:cs="Times New Roman"/>
        </w:rPr>
        <w:t xml:space="preserve"> Collective 2018</w:t>
      </w:r>
      <w:r w:rsidR="00834575">
        <w:rPr>
          <w:rFonts w:ascii="Times New Roman" w:hAnsi="Times New Roman" w:cs="Times New Roman"/>
        </w:rPr>
        <w:t>)</w:t>
      </w:r>
      <w:r w:rsidR="00F32E95">
        <w:rPr>
          <w:rFonts w:ascii="Times New Roman" w:hAnsi="Times New Roman" w:cs="Times New Roman"/>
        </w:rPr>
        <w:t>.</w:t>
      </w:r>
      <w:r w:rsidR="0023216D">
        <w:rPr>
          <w:rFonts w:ascii="Times New Roman" w:hAnsi="Times New Roman" w:cs="Times New Roman"/>
        </w:rPr>
        <w:t xml:space="preserve"> Overall, </w:t>
      </w:r>
      <w:r w:rsidR="00E2154B">
        <w:rPr>
          <w:rFonts w:ascii="Times New Roman" w:hAnsi="Times New Roman" w:cs="Times New Roman"/>
        </w:rPr>
        <w:t xml:space="preserve">my </w:t>
      </w:r>
      <w:r w:rsidR="00E2154B" w:rsidRPr="00E2154B">
        <w:rPr>
          <w:rFonts w:ascii="Times New Roman" w:hAnsi="Times New Roman" w:cs="Times New Roman"/>
        </w:rPr>
        <w:t>goal is to</w:t>
      </w:r>
      <w:r w:rsidR="00E2154B">
        <w:rPr>
          <w:rFonts w:ascii="Times New Roman" w:hAnsi="Times New Roman" w:cs="Times New Roman"/>
        </w:rPr>
        <w:t xml:space="preserve"> unsettle </w:t>
      </w:r>
      <w:r w:rsidR="0023216D">
        <w:rPr>
          <w:rFonts w:ascii="Times New Roman" w:hAnsi="Times New Roman" w:cs="Times New Roman"/>
        </w:rPr>
        <w:t>white supremacist</w:t>
      </w:r>
      <w:r w:rsidR="00E2154B" w:rsidRPr="00E2154B">
        <w:rPr>
          <w:rFonts w:ascii="Times New Roman" w:hAnsi="Times New Roman" w:cs="Times New Roman"/>
        </w:rPr>
        <w:t xml:space="preserve"> and heteropatriarchal capitalist practices and envis</w:t>
      </w:r>
      <w:r w:rsidR="00E2154B">
        <w:rPr>
          <w:rFonts w:ascii="Times New Roman" w:hAnsi="Times New Roman" w:cs="Times New Roman"/>
        </w:rPr>
        <w:t>ion</w:t>
      </w:r>
      <w:r w:rsidR="00E2154B" w:rsidRPr="00E2154B">
        <w:rPr>
          <w:rFonts w:ascii="Times New Roman" w:hAnsi="Times New Roman" w:cs="Times New Roman"/>
        </w:rPr>
        <w:t xml:space="preserve"> and enact </w:t>
      </w:r>
      <w:r w:rsidR="00E2154B">
        <w:rPr>
          <w:rFonts w:ascii="Times New Roman" w:hAnsi="Times New Roman" w:cs="Times New Roman"/>
        </w:rPr>
        <w:t xml:space="preserve">anti-colonial, </w:t>
      </w:r>
      <w:r w:rsidR="00E2154B" w:rsidRPr="00E2154B">
        <w:rPr>
          <w:rFonts w:ascii="Times New Roman" w:hAnsi="Times New Roman" w:cs="Times New Roman"/>
        </w:rPr>
        <w:t>post-capitalist worlds</w:t>
      </w:r>
      <w:r w:rsidR="00F32E95">
        <w:rPr>
          <w:rFonts w:ascii="Times New Roman" w:hAnsi="Times New Roman" w:cs="Times New Roman"/>
        </w:rPr>
        <w:t xml:space="preserve"> via engaged research</w:t>
      </w:r>
      <w:r w:rsidR="00E2154B" w:rsidRPr="00E2154B">
        <w:rPr>
          <w:rFonts w:ascii="Times New Roman" w:hAnsi="Times New Roman" w:cs="Times New Roman"/>
          <w:b/>
        </w:rPr>
        <w:t>.</w:t>
      </w:r>
      <w:r w:rsidR="00F50A59">
        <w:rPr>
          <w:rFonts w:ascii="Times New Roman" w:hAnsi="Times New Roman" w:cs="Times New Roman"/>
          <w:b/>
        </w:rPr>
        <w:t xml:space="preserve"> </w:t>
      </w:r>
      <w:r w:rsidR="00F872EF">
        <w:rPr>
          <w:rFonts w:ascii="Times New Roman" w:hAnsi="Times New Roman" w:cs="Times New Roman"/>
          <w:b/>
        </w:rPr>
        <w:t xml:space="preserve"> </w:t>
      </w:r>
      <w:r w:rsidR="00F872EF" w:rsidRPr="001D28DA">
        <w:rPr>
          <w:rFonts w:ascii="Times New Roman" w:hAnsi="Times New Roman" w:cs="Times New Roman"/>
        </w:rPr>
        <w:t>As I will discuss in detail, my intentions are not borne out of my individual politics and position, but</w:t>
      </w:r>
      <w:r w:rsidR="00D33CAC">
        <w:rPr>
          <w:rFonts w:ascii="Times New Roman" w:hAnsi="Times New Roman" w:cs="Times New Roman"/>
        </w:rPr>
        <w:t xml:space="preserve"> </w:t>
      </w:r>
      <w:r w:rsidR="00F872EF" w:rsidRPr="001D28DA">
        <w:rPr>
          <w:rFonts w:ascii="Times New Roman" w:hAnsi="Times New Roman" w:cs="Times New Roman"/>
        </w:rPr>
        <w:t>out of the desires and critical engagements of the communities at KPC.</w:t>
      </w:r>
    </w:p>
    <w:p w14:paraId="2164CAD1" w14:textId="5C7A65F1" w:rsidR="00EE1E8E" w:rsidRPr="00E2154B" w:rsidRDefault="00EE1E8E" w:rsidP="00736371">
      <w:pPr>
        <w:spacing w:line="480" w:lineRule="auto"/>
        <w:rPr>
          <w:rFonts w:ascii="Times New Roman" w:hAnsi="Times New Roman" w:cs="Times New Roman"/>
          <w:b/>
        </w:rPr>
      </w:pPr>
      <w:r w:rsidRPr="00E2154B">
        <w:rPr>
          <w:rFonts w:ascii="Times New Roman" w:hAnsi="Times New Roman" w:cs="Times New Roman"/>
          <w:b/>
        </w:rPr>
        <w:t xml:space="preserve">Social Enterprise: </w:t>
      </w:r>
      <w:r w:rsidR="0038729F">
        <w:rPr>
          <w:rFonts w:ascii="Times New Roman" w:hAnsi="Times New Roman" w:cs="Times New Roman"/>
          <w:b/>
        </w:rPr>
        <w:t xml:space="preserve">Neoliberal </w:t>
      </w:r>
      <w:r w:rsidR="00CD7CBA">
        <w:rPr>
          <w:rFonts w:ascii="Times New Roman" w:hAnsi="Times New Roman" w:cs="Times New Roman"/>
          <w:b/>
        </w:rPr>
        <w:t>Traps</w:t>
      </w:r>
      <w:r w:rsidRPr="00E2154B">
        <w:rPr>
          <w:rFonts w:ascii="Times New Roman" w:hAnsi="Times New Roman" w:cs="Times New Roman"/>
          <w:b/>
        </w:rPr>
        <w:t>?</w:t>
      </w:r>
    </w:p>
    <w:p w14:paraId="556DC302" w14:textId="62D752A5" w:rsidR="00EE1E8E" w:rsidRPr="00E2154B" w:rsidRDefault="00EE1E8E" w:rsidP="00736371">
      <w:pPr>
        <w:spacing w:line="480" w:lineRule="auto"/>
        <w:rPr>
          <w:rFonts w:ascii="Times New Roman" w:hAnsi="Times New Roman" w:cs="Times New Roman"/>
        </w:rPr>
      </w:pPr>
      <w:r w:rsidRPr="00E2154B">
        <w:rPr>
          <w:rFonts w:ascii="Times New Roman" w:hAnsi="Times New Roman" w:cs="Times New Roman"/>
        </w:rPr>
        <w:t xml:space="preserve">Over the past decade, critical urban researchers have investigated the global proliferation of social enterprise initiatives promoting entrepreneurialism, employment training, and social and economic development. Proponents claim that these strategies </w:t>
      </w:r>
      <w:r w:rsidR="003E785D">
        <w:rPr>
          <w:rFonts w:ascii="Times New Roman" w:hAnsi="Times New Roman" w:cs="Times New Roman"/>
        </w:rPr>
        <w:t xml:space="preserve">can </w:t>
      </w:r>
      <w:r w:rsidRPr="00E2154B">
        <w:rPr>
          <w:rFonts w:ascii="Times New Roman" w:hAnsi="Times New Roman" w:cs="Times New Roman"/>
        </w:rPr>
        <w:t xml:space="preserve">foster humane, cooperative, and sustainable forms of social organization (Amin et. al, 2002; 2009; </w:t>
      </w:r>
      <w:proofErr w:type="spellStart"/>
      <w:r w:rsidRPr="00E2154B">
        <w:rPr>
          <w:rFonts w:ascii="Times New Roman" w:hAnsi="Times New Roman" w:cs="Times New Roman"/>
        </w:rPr>
        <w:t>Seyfange</w:t>
      </w:r>
      <w:proofErr w:type="spellEnd"/>
      <w:r w:rsidRPr="00E2154B">
        <w:rPr>
          <w:rFonts w:ascii="Times New Roman" w:hAnsi="Times New Roman" w:cs="Times New Roman"/>
        </w:rPr>
        <w:t xml:space="preserve"> and Smith 2007).  They also contend that these hybrid organisations positioned inside and outside of capitalism are generating social change and cultivating new forms of grassroots expertise as they provide economic development and skills training opportunities for </w:t>
      </w:r>
      <w:r w:rsidRPr="00E2154B">
        <w:rPr>
          <w:rFonts w:ascii="Times New Roman" w:hAnsi="Times New Roman" w:cs="Times New Roman"/>
        </w:rPr>
        <w:lastRenderedPageBreak/>
        <w:t xml:space="preserve">underrepresented immigrant communities, queer youth and </w:t>
      </w:r>
      <w:r w:rsidRPr="0038729F">
        <w:rPr>
          <w:rFonts w:ascii="Times New Roman" w:hAnsi="Times New Roman" w:cs="Times New Roman"/>
        </w:rPr>
        <w:t>people with disabilities</w:t>
      </w:r>
      <w:r w:rsidRPr="00E2154B">
        <w:rPr>
          <w:rFonts w:ascii="Times New Roman" w:hAnsi="Times New Roman" w:cs="Times New Roman"/>
        </w:rPr>
        <w:t xml:space="preserve"> (Rankin and Mclean 2014; Jones et. al 2018). </w:t>
      </w:r>
    </w:p>
    <w:p w14:paraId="6EDEFCBD" w14:textId="524F702C" w:rsidR="00EE1E8E" w:rsidRPr="00F32E95" w:rsidRDefault="00EE1E8E" w:rsidP="00736371">
      <w:pPr>
        <w:spacing w:line="480" w:lineRule="auto"/>
        <w:ind w:firstLine="720"/>
        <w:rPr>
          <w:rFonts w:ascii="Times New Roman" w:hAnsi="Times New Roman" w:cs="Times New Roman"/>
          <w:b/>
          <w:highlight w:val="yellow"/>
        </w:rPr>
      </w:pPr>
      <w:r w:rsidRPr="0038729F">
        <w:rPr>
          <w:rFonts w:ascii="Times New Roman" w:hAnsi="Times New Roman" w:cs="Times New Roman"/>
        </w:rPr>
        <w:t>There is not one agreed upon definition for social enterprise. Indeed, this umbrella term can be understood as a “social construct that can be viewed from varying perspectives and dimensions” (Chew and Lyon 2012; see also Sepulveda, 2009; Teasdale, 2011). In the UK, these strategies date back to the 1800s when cooperatives and community enterprises supported disinvested neighbourhoods with trading opportunities and skills training</w:t>
      </w:r>
      <w:r w:rsidR="00F32E95" w:rsidRPr="0038729F">
        <w:rPr>
          <w:rFonts w:ascii="Times New Roman" w:hAnsi="Times New Roman" w:cs="Times New Roman"/>
        </w:rPr>
        <w:t xml:space="preserve"> (Teasdale</w:t>
      </w:r>
      <w:r w:rsidR="0038729F">
        <w:rPr>
          <w:rFonts w:ascii="Times New Roman" w:hAnsi="Times New Roman" w:cs="Times New Roman"/>
        </w:rPr>
        <w:t xml:space="preserve"> </w:t>
      </w:r>
      <w:r w:rsidR="00F32E95" w:rsidRPr="0038729F">
        <w:rPr>
          <w:rFonts w:ascii="Times New Roman" w:hAnsi="Times New Roman" w:cs="Times New Roman"/>
        </w:rPr>
        <w:t>2011)</w:t>
      </w:r>
      <w:r w:rsidRPr="0038729F">
        <w:rPr>
          <w:rFonts w:ascii="Times New Roman" w:hAnsi="Times New Roman" w:cs="Times New Roman"/>
        </w:rPr>
        <w:t xml:space="preserve">. The term now refers to a range of employee-owned businesses, credit unions, cooperatives, development trusts, community interest companies and non-profit organisations. While some of these models mirror and </w:t>
      </w:r>
      <w:r w:rsidR="00F32E95" w:rsidRPr="0038729F">
        <w:rPr>
          <w:rFonts w:ascii="Times New Roman" w:hAnsi="Times New Roman" w:cs="Times New Roman"/>
        </w:rPr>
        <w:t>mimic</w:t>
      </w:r>
      <w:r w:rsidRPr="0038729F">
        <w:rPr>
          <w:rFonts w:ascii="Times New Roman" w:hAnsi="Times New Roman" w:cs="Times New Roman"/>
        </w:rPr>
        <w:t xml:space="preserve"> business strategies and follow commercial logics, collectivist and communitarian social enterprise models </w:t>
      </w:r>
      <w:r w:rsidR="00F32E95" w:rsidRPr="0038729F">
        <w:rPr>
          <w:rFonts w:ascii="Times New Roman" w:hAnsi="Times New Roman" w:cs="Times New Roman"/>
        </w:rPr>
        <w:t xml:space="preserve">can </w:t>
      </w:r>
      <w:r w:rsidRPr="0038729F">
        <w:rPr>
          <w:rFonts w:ascii="Times New Roman" w:hAnsi="Times New Roman" w:cs="Times New Roman"/>
        </w:rPr>
        <w:t>include grassroots worker cooperatives and solidarity economies</w:t>
      </w:r>
      <w:r w:rsidR="00F32E95" w:rsidRPr="0038729F">
        <w:rPr>
          <w:rFonts w:ascii="Times New Roman" w:hAnsi="Times New Roman" w:cs="Times New Roman"/>
        </w:rPr>
        <w:t xml:space="preserve"> </w:t>
      </w:r>
      <w:r w:rsidRPr="0038729F">
        <w:rPr>
          <w:rFonts w:ascii="Times New Roman" w:hAnsi="Times New Roman" w:cs="Times New Roman"/>
        </w:rPr>
        <w:t>that value democratic practices and equity principles</w:t>
      </w:r>
      <w:r w:rsidR="0038729F">
        <w:rPr>
          <w:rFonts w:ascii="Times New Roman" w:hAnsi="Times New Roman" w:cs="Times New Roman"/>
        </w:rPr>
        <w:t xml:space="preserve"> (Teasdale 2011)</w:t>
      </w:r>
      <w:r w:rsidRPr="0038729F">
        <w:rPr>
          <w:rFonts w:ascii="Times New Roman" w:hAnsi="Times New Roman" w:cs="Times New Roman"/>
          <w:b/>
        </w:rPr>
        <w:t xml:space="preserve">.  </w:t>
      </w:r>
    </w:p>
    <w:p w14:paraId="1466B1C8" w14:textId="185824C3" w:rsidR="00EE1E8E" w:rsidRPr="00E2154B" w:rsidRDefault="00D33CAC" w:rsidP="00766F4D">
      <w:pPr>
        <w:spacing w:line="480" w:lineRule="auto"/>
        <w:ind w:firstLine="720"/>
        <w:rPr>
          <w:rFonts w:ascii="Times New Roman" w:hAnsi="Times New Roman" w:cs="Times New Roman"/>
        </w:rPr>
      </w:pPr>
      <w:r>
        <w:rPr>
          <w:rFonts w:ascii="Times New Roman" w:hAnsi="Times New Roman" w:cs="Times New Roman"/>
        </w:rPr>
        <w:t>T</w:t>
      </w:r>
      <w:r w:rsidR="00EE1E8E" w:rsidRPr="0038729F">
        <w:rPr>
          <w:rFonts w:ascii="Times New Roman" w:hAnsi="Times New Roman" w:cs="Times New Roman"/>
        </w:rPr>
        <w:t>h</w:t>
      </w:r>
      <w:r w:rsidR="00F32E95" w:rsidRPr="0038729F">
        <w:rPr>
          <w:rFonts w:ascii="Times New Roman" w:hAnsi="Times New Roman" w:cs="Times New Roman"/>
        </w:rPr>
        <w:t xml:space="preserve">e </w:t>
      </w:r>
      <w:r>
        <w:rPr>
          <w:rFonts w:ascii="Times New Roman" w:hAnsi="Times New Roman" w:cs="Times New Roman"/>
        </w:rPr>
        <w:t xml:space="preserve">UK </w:t>
      </w:r>
      <w:r w:rsidR="00F32E95" w:rsidRPr="0038729F">
        <w:rPr>
          <w:rFonts w:ascii="Times New Roman" w:hAnsi="Times New Roman" w:cs="Times New Roman"/>
        </w:rPr>
        <w:t xml:space="preserve">social enterprise sector </w:t>
      </w:r>
      <w:r w:rsidR="00EE1E8E" w:rsidRPr="0038729F">
        <w:rPr>
          <w:rFonts w:ascii="Times New Roman" w:hAnsi="Times New Roman" w:cs="Times New Roman"/>
        </w:rPr>
        <w:t>emerged out of constellation of factors including the rise of New Public Management models of the early 2000’s. At this time, state organisations, private sector think tanks and consultancy groups devised and promoted business approaches to governing third sector community service provision</w:t>
      </w:r>
      <w:r w:rsidR="00F3784C" w:rsidRPr="0038729F">
        <w:rPr>
          <w:rFonts w:ascii="Times New Roman" w:hAnsi="Times New Roman" w:cs="Times New Roman"/>
        </w:rPr>
        <w:t xml:space="preserve"> (</w:t>
      </w:r>
      <w:r w:rsidR="0038729F" w:rsidRPr="0038729F">
        <w:rPr>
          <w:rFonts w:ascii="Times New Roman" w:hAnsi="Times New Roman" w:cs="Times New Roman"/>
        </w:rPr>
        <w:t>Nicholls and Teasdale 2016</w:t>
      </w:r>
      <w:r w:rsidR="00F3784C" w:rsidRPr="0038729F">
        <w:rPr>
          <w:rFonts w:ascii="Times New Roman" w:hAnsi="Times New Roman" w:cs="Times New Roman"/>
        </w:rPr>
        <w:t>)</w:t>
      </w:r>
      <w:r w:rsidR="00EE1E8E" w:rsidRPr="0038729F">
        <w:rPr>
          <w:rFonts w:ascii="Times New Roman" w:hAnsi="Times New Roman" w:cs="Times New Roman"/>
        </w:rPr>
        <w:t xml:space="preserve">. Influenced by these policies, in 2009 and 2010, the Cameron government encouraged Big Society initiatives, </w:t>
      </w:r>
      <w:r w:rsidR="00F32E95" w:rsidRPr="0038729F">
        <w:rPr>
          <w:rFonts w:ascii="Times New Roman" w:hAnsi="Times New Roman" w:cs="Times New Roman"/>
        </w:rPr>
        <w:t xml:space="preserve">or the </w:t>
      </w:r>
      <w:r w:rsidR="00EE1E8E" w:rsidRPr="0038729F">
        <w:rPr>
          <w:rFonts w:ascii="Times New Roman" w:hAnsi="Times New Roman" w:cs="Times New Roman"/>
        </w:rPr>
        <w:t>offloading community care and services on to neighbourhood organisations and individuals</w:t>
      </w:r>
      <w:r w:rsidR="00F32E95" w:rsidRPr="0038729F">
        <w:rPr>
          <w:rFonts w:ascii="Times New Roman" w:hAnsi="Times New Roman" w:cs="Times New Roman"/>
        </w:rPr>
        <w:t xml:space="preserve"> (</w:t>
      </w:r>
      <w:r w:rsidR="00834575" w:rsidRPr="0038729F">
        <w:rPr>
          <w:rFonts w:ascii="Times New Roman" w:hAnsi="Times New Roman" w:cs="Times New Roman"/>
        </w:rPr>
        <w:t>Dowling 2014</w:t>
      </w:r>
      <w:r w:rsidR="00F32E95" w:rsidRPr="0038729F">
        <w:rPr>
          <w:rFonts w:ascii="Times New Roman" w:hAnsi="Times New Roman" w:cs="Times New Roman"/>
        </w:rPr>
        <w:t>)</w:t>
      </w:r>
      <w:r w:rsidR="00EE1E8E" w:rsidRPr="0038729F">
        <w:rPr>
          <w:rFonts w:ascii="Times New Roman" w:hAnsi="Times New Roman" w:cs="Times New Roman"/>
        </w:rPr>
        <w:t xml:space="preserve">. Following Big Society </w:t>
      </w:r>
      <w:r w:rsidR="00F32E95" w:rsidRPr="0038729F">
        <w:rPr>
          <w:rFonts w:ascii="Times New Roman" w:hAnsi="Times New Roman" w:cs="Times New Roman"/>
        </w:rPr>
        <w:t>approaches</w:t>
      </w:r>
      <w:r w:rsidR="00EE1E8E" w:rsidRPr="0038729F">
        <w:rPr>
          <w:rFonts w:ascii="Times New Roman" w:hAnsi="Times New Roman" w:cs="Times New Roman"/>
        </w:rPr>
        <w:t xml:space="preserve">, social enterprise models harnessed the communitarian ethics and voluntary labour of charities, church groups, and grassroots organisations to </w:t>
      </w:r>
      <w:r w:rsidR="00F32E95" w:rsidRPr="0038729F">
        <w:rPr>
          <w:rFonts w:ascii="Times New Roman" w:hAnsi="Times New Roman" w:cs="Times New Roman"/>
        </w:rPr>
        <w:t xml:space="preserve">provide </w:t>
      </w:r>
      <w:r w:rsidR="00EE1E8E" w:rsidRPr="0038729F">
        <w:rPr>
          <w:rFonts w:ascii="Times New Roman" w:hAnsi="Times New Roman" w:cs="Times New Roman"/>
        </w:rPr>
        <w:t xml:space="preserve">community service provision </w:t>
      </w:r>
      <w:r w:rsidR="00F32E95" w:rsidRPr="0038729F">
        <w:rPr>
          <w:rFonts w:ascii="Times New Roman" w:hAnsi="Times New Roman" w:cs="Times New Roman"/>
        </w:rPr>
        <w:t xml:space="preserve">as the state </w:t>
      </w:r>
      <w:r w:rsidR="00EE1E8E" w:rsidRPr="0038729F">
        <w:rPr>
          <w:rFonts w:ascii="Times New Roman" w:hAnsi="Times New Roman" w:cs="Times New Roman"/>
        </w:rPr>
        <w:t>cut back support</w:t>
      </w:r>
      <w:r w:rsidR="00F3784C" w:rsidRPr="0038729F">
        <w:rPr>
          <w:rFonts w:ascii="Times New Roman" w:hAnsi="Times New Roman" w:cs="Times New Roman"/>
        </w:rPr>
        <w:t xml:space="preserve"> (Dowling 2014)</w:t>
      </w:r>
      <w:r w:rsidR="00EE1E8E" w:rsidRPr="0038729F">
        <w:rPr>
          <w:rFonts w:ascii="Times New Roman" w:hAnsi="Times New Roman" w:cs="Times New Roman"/>
        </w:rPr>
        <w:t>.</w:t>
      </w:r>
    </w:p>
    <w:p w14:paraId="35FD8148" w14:textId="60381DE1" w:rsidR="00EE1E8E" w:rsidRPr="00E2154B" w:rsidRDefault="00F32E95" w:rsidP="00766F4D">
      <w:pPr>
        <w:spacing w:line="480" w:lineRule="auto"/>
        <w:ind w:firstLine="720"/>
        <w:rPr>
          <w:rFonts w:ascii="Times New Roman" w:hAnsi="Times New Roman" w:cs="Times New Roman"/>
        </w:rPr>
      </w:pPr>
      <w:r>
        <w:rPr>
          <w:rFonts w:ascii="Times New Roman" w:hAnsi="Times New Roman" w:cs="Times New Roman"/>
        </w:rPr>
        <w:t>Social enterprise</w:t>
      </w:r>
      <w:r w:rsidR="00EE1E8E" w:rsidRPr="00E2154B">
        <w:rPr>
          <w:rFonts w:ascii="Times New Roman" w:hAnsi="Times New Roman" w:cs="Times New Roman"/>
        </w:rPr>
        <w:t xml:space="preserve"> initiatives are </w:t>
      </w:r>
      <w:r>
        <w:rPr>
          <w:rFonts w:ascii="Times New Roman" w:hAnsi="Times New Roman" w:cs="Times New Roman"/>
        </w:rPr>
        <w:t xml:space="preserve">also </w:t>
      </w:r>
      <w:r w:rsidR="00EE1E8E" w:rsidRPr="00E2154B">
        <w:rPr>
          <w:rFonts w:ascii="Times New Roman" w:hAnsi="Times New Roman" w:cs="Times New Roman"/>
        </w:rPr>
        <w:t xml:space="preserve">shaped by the specific contexts in which they are practiced. On one hand, because think tanks, universities, NGO’s and state funding </w:t>
      </w:r>
      <w:r w:rsidR="00EE1E8E" w:rsidRPr="00E2154B">
        <w:rPr>
          <w:rFonts w:ascii="Times New Roman" w:hAnsi="Times New Roman" w:cs="Times New Roman"/>
        </w:rPr>
        <w:lastRenderedPageBreak/>
        <w:t xml:space="preserve">organisations share </w:t>
      </w:r>
      <w:r>
        <w:rPr>
          <w:rFonts w:ascii="Times New Roman" w:hAnsi="Times New Roman" w:cs="Times New Roman"/>
        </w:rPr>
        <w:t>these</w:t>
      </w:r>
      <w:r w:rsidR="00EE1E8E" w:rsidRPr="00E2154B">
        <w:rPr>
          <w:rFonts w:ascii="Times New Roman" w:hAnsi="Times New Roman" w:cs="Times New Roman"/>
        </w:rPr>
        <w:t xml:space="preserve"> strategies in globally-extending networks of fast policy transfer, often projects replicate similar community economic development</w:t>
      </w:r>
      <w:r>
        <w:rPr>
          <w:rFonts w:ascii="Times New Roman" w:hAnsi="Times New Roman" w:cs="Times New Roman"/>
        </w:rPr>
        <w:t xml:space="preserve"> models</w:t>
      </w:r>
      <w:r w:rsidR="00EE1E8E" w:rsidRPr="00E2154B">
        <w:rPr>
          <w:rFonts w:ascii="Times New Roman" w:hAnsi="Times New Roman" w:cs="Times New Roman"/>
        </w:rPr>
        <w:t xml:space="preserve">. On the other hand, </w:t>
      </w:r>
      <w:r>
        <w:rPr>
          <w:rFonts w:ascii="Times New Roman" w:hAnsi="Times New Roman" w:cs="Times New Roman"/>
        </w:rPr>
        <w:t xml:space="preserve">social enterprise </w:t>
      </w:r>
      <w:r w:rsidR="00EE1E8E" w:rsidRPr="00E2154B">
        <w:rPr>
          <w:rFonts w:ascii="Times New Roman" w:hAnsi="Times New Roman" w:cs="Times New Roman"/>
        </w:rPr>
        <w:t xml:space="preserve">projects vary according to the specific urban and regional contexts, politics and histories </w:t>
      </w:r>
      <w:r>
        <w:rPr>
          <w:rFonts w:ascii="Times New Roman" w:hAnsi="Times New Roman" w:cs="Times New Roman"/>
        </w:rPr>
        <w:t xml:space="preserve">that </w:t>
      </w:r>
      <w:r w:rsidR="00EE1E8E" w:rsidRPr="00E2154B">
        <w:rPr>
          <w:rFonts w:ascii="Times New Roman" w:hAnsi="Times New Roman" w:cs="Times New Roman"/>
        </w:rPr>
        <w:t>they are implemented in. For example, while a Glasgow-based food security social enterprise may mirror projects in Sao Paulo, Brazil, each initiative is shaped by vastly divergent histories of community organising and state, NGO and third sector planning paradigms</w:t>
      </w:r>
      <w:r w:rsidR="00F3784C">
        <w:rPr>
          <w:rFonts w:ascii="Times New Roman" w:hAnsi="Times New Roman" w:cs="Times New Roman"/>
        </w:rPr>
        <w:t xml:space="preserve"> (Teasdale 2011)</w:t>
      </w:r>
      <w:r w:rsidR="00EE1E8E" w:rsidRPr="00E2154B">
        <w:rPr>
          <w:rFonts w:ascii="Times New Roman" w:hAnsi="Times New Roman" w:cs="Times New Roman"/>
        </w:rPr>
        <w:t xml:space="preserve">. Moreover, because these </w:t>
      </w:r>
      <w:r>
        <w:rPr>
          <w:rFonts w:ascii="Times New Roman" w:hAnsi="Times New Roman" w:cs="Times New Roman"/>
        </w:rPr>
        <w:t>projects</w:t>
      </w:r>
      <w:r w:rsidR="00EE1E8E" w:rsidRPr="00E2154B">
        <w:rPr>
          <w:rFonts w:ascii="Times New Roman" w:hAnsi="Times New Roman" w:cs="Times New Roman"/>
        </w:rPr>
        <w:t xml:space="preserve"> bring together diverse assemblages of actors and initiatives, collectivist and private sector values can co-exist within specific social enterprise</w:t>
      </w:r>
      <w:r>
        <w:rPr>
          <w:rFonts w:ascii="Times New Roman" w:hAnsi="Times New Roman" w:cs="Times New Roman"/>
        </w:rPr>
        <w:t xml:space="preserve"> strategies</w:t>
      </w:r>
      <w:r w:rsidR="00EE1E8E" w:rsidRPr="00E2154B">
        <w:rPr>
          <w:rFonts w:ascii="Times New Roman" w:hAnsi="Times New Roman" w:cs="Times New Roman"/>
        </w:rPr>
        <w:t xml:space="preserve"> (</w:t>
      </w:r>
      <w:r w:rsidR="00F3784C">
        <w:rPr>
          <w:rFonts w:ascii="Times New Roman" w:hAnsi="Times New Roman" w:cs="Times New Roman"/>
        </w:rPr>
        <w:t xml:space="preserve">Teasdale 2011, </w:t>
      </w:r>
      <w:proofErr w:type="spellStart"/>
      <w:r w:rsidR="00F3784C">
        <w:rPr>
          <w:rFonts w:ascii="Times New Roman" w:hAnsi="Times New Roman" w:cs="Times New Roman"/>
        </w:rPr>
        <w:t>Larner</w:t>
      </w:r>
      <w:proofErr w:type="spellEnd"/>
      <w:r w:rsidR="00F3784C">
        <w:rPr>
          <w:rFonts w:ascii="Times New Roman" w:hAnsi="Times New Roman" w:cs="Times New Roman"/>
        </w:rPr>
        <w:t xml:space="preserve"> 2017</w:t>
      </w:r>
      <w:r w:rsidR="00EE1E8E" w:rsidRPr="00E2154B">
        <w:rPr>
          <w:rFonts w:ascii="Times New Roman" w:hAnsi="Times New Roman" w:cs="Times New Roman"/>
        </w:rPr>
        <w:t xml:space="preserve">). </w:t>
      </w:r>
    </w:p>
    <w:p w14:paraId="3C20B7E7" w14:textId="4B26B7B2" w:rsidR="00EE1E8E" w:rsidRPr="00E2154B" w:rsidRDefault="00EE1E8E" w:rsidP="00766F4D">
      <w:pPr>
        <w:spacing w:line="480" w:lineRule="auto"/>
        <w:ind w:firstLine="720"/>
        <w:rPr>
          <w:rFonts w:ascii="Times New Roman" w:hAnsi="Times New Roman" w:cs="Times New Roman"/>
        </w:rPr>
      </w:pPr>
      <w:r w:rsidRPr="0038729F">
        <w:rPr>
          <w:rFonts w:ascii="Times New Roman" w:hAnsi="Times New Roman" w:cs="Times New Roman"/>
        </w:rPr>
        <w:t xml:space="preserve">Critical scholars charge that the global rise in popularity of these initiatives signals the </w:t>
      </w:r>
      <w:r w:rsidR="00F32E95" w:rsidRPr="0038729F">
        <w:rPr>
          <w:rFonts w:ascii="Times New Roman" w:hAnsi="Times New Roman" w:cs="Times New Roman"/>
        </w:rPr>
        <w:t>spread of</w:t>
      </w:r>
      <w:r w:rsidRPr="0038729F">
        <w:rPr>
          <w:rFonts w:ascii="Times New Roman" w:hAnsi="Times New Roman" w:cs="Times New Roman"/>
        </w:rPr>
        <w:t xml:space="preserve"> neoliberal community development models within an era of</w:t>
      </w:r>
      <w:r w:rsidR="00F32E95" w:rsidRPr="0038729F">
        <w:rPr>
          <w:rFonts w:ascii="Times New Roman" w:hAnsi="Times New Roman" w:cs="Times New Roman"/>
        </w:rPr>
        <w:t xml:space="preserve"> increasing </w:t>
      </w:r>
      <w:r w:rsidRPr="0038729F">
        <w:rPr>
          <w:rFonts w:ascii="Times New Roman" w:hAnsi="Times New Roman" w:cs="Times New Roman"/>
        </w:rPr>
        <w:t xml:space="preserve">fiscal stress and anti-welfare </w:t>
      </w:r>
      <w:r w:rsidR="00F32E95" w:rsidRPr="0038729F">
        <w:rPr>
          <w:rFonts w:ascii="Times New Roman" w:hAnsi="Times New Roman" w:cs="Times New Roman"/>
        </w:rPr>
        <w:t xml:space="preserve">state </w:t>
      </w:r>
      <w:r w:rsidRPr="0038729F">
        <w:rPr>
          <w:rFonts w:ascii="Times New Roman" w:hAnsi="Times New Roman" w:cs="Times New Roman"/>
        </w:rPr>
        <w:t>ideology. Parry Anderson</w:t>
      </w:r>
      <w:r w:rsidR="005D126E">
        <w:rPr>
          <w:rFonts w:ascii="Times New Roman" w:hAnsi="Times New Roman" w:cs="Times New Roman"/>
        </w:rPr>
        <w:t xml:space="preserve"> (2000)</w:t>
      </w:r>
      <w:r w:rsidRPr="0038729F">
        <w:rPr>
          <w:rFonts w:ascii="Times New Roman" w:hAnsi="Times New Roman" w:cs="Times New Roman"/>
        </w:rPr>
        <w:t xml:space="preserve"> writes, </w:t>
      </w:r>
      <w:r w:rsidR="005D126E">
        <w:rPr>
          <w:rFonts w:ascii="Times New Roman" w:hAnsi="Times New Roman" w:cs="Times New Roman"/>
        </w:rPr>
        <w:t>‘third way’ projects implemented via</w:t>
      </w:r>
      <w:r w:rsidRPr="0038729F">
        <w:rPr>
          <w:rFonts w:ascii="Times New Roman" w:hAnsi="Times New Roman" w:cs="Times New Roman"/>
        </w:rPr>
        <w:t xml:space="preserve"> social enterprise </w:t>
      </w:r>
      <w:r w:rsidR="005D126E">
        <w:rPr>
          <w:rFonts w:ascii="Times New Roman" w:hAnsi="Times New Roman" w:cs="Times New Roman"/>
        </w:rPr>
        <w:t>are</w:t>
      </w:r>
      <w:r w:rsidRPr="0038729F">
        <w:rPr>
          <w:rFonts w:ascii="Times New Roman" w:hAnsi="Times New Roman" w:cs="Times New Roman"/>
        </w:rPr>
        <w:t xml:space="preserve"> the best ideological shell</w:t>
      </w:r>
      <w:r w:rsidR="005D126E">
        <w:rPr>
          <w:rFonts w:ascii="Times New Roman" w:hAnsi="Times New Roman" w:cs="Times New Roman"/>
        </w:rPr>
        <w:t>s</w:t>
      </w:r>
      <w:r w:rsidRPr="0038729F">
        <w:rPr>
          <w:rFonts w:ascii="Times New Roman" w:hAnsi="Times New Roman" w:cs="Times New Roman"/>
        </w:rPr>
        <w:t xml:space="preserve"> of neoliberalism today</w:t>
      </w:r>
      <w:r w:rsidR="005D126E">
        <w:rPr>
          <w:rFonts w:ascii="Times New Roman" w:hAnsi="Times New Roman" w:cs="Times New Roman"/>
        </w:rPr>
        <w:t xml:space="preserve"> because they </w:t>
      </w:r>
      <w:r w:rsidRPr="0038729F">
        <w:rPr>
          <w:rFonts w:ascii="Times New Roman" w:hAnsi="Times New Roman" w:cs="Times New Roman"/>
        </w:rPr>
        <w:t xml:space="preserve">naturalise citizen </w:t>
      </w:r>
      <w:proofErr w:type="spellStart"/>
      <w:r w:rsidRPr="0038729F">
        <w:rPr>
          <w:rFonts w:ascii="Times New Roman" w:hAnsi="Times New Roman" w:cs="Times New Roman"/>
        </w:rPr>
        <w:t>responsibilization</w:t>
      </w:r>
      <w:proofErr w:type="spellEnd"/>
      <w:r w:rsidRPr="0038729F">
        <w:rPr>
          <w:rFonts w:ascii="Times New Roman" w:hAnsi="Times New Roman" w:cs="Times New Roman"/>
        </w:rPr>
        <w:t xml:space="preserve"> agendas and offload economic development and care work on to neighbourhood-based organisations (Amin et. al, 1999; </w:t>
      </w:r>
      <w:proofErr w:type="spellStart"/>
      <w:r w:rsidRPr="0038729F">
        <w:rPr>
          <w:rFonts w:ascii="Times New Roman" w:hAnsi="Times New Roman" w:cs="Times New Roman"/>
        </w:rPr>
        <w:t>DeFillipis</w:t>
      </w:r>
      <w:proofErr w:type="spellEnd"/>
      <w:r w:rsidRPr="0038729F">
        <w:rPr>
          <w:rFonts w:ascii="Times New Roman" w:hAnsi="Times New Roman" w:cs="Times New Roman"/>
        </w:rPr>
        <w:t xml:space="preserve"> 2004; Nicholls, 2006; Nyssens, 2006).</w:t>
      </w:r>
      <w:r w:rsidR="00F32E95" w:rsidRPr="0038729F">
        <w:rPr>
          <w:rFonts w:ascii="Times New Roman" w:hAnsi="Times New Roman" w:cs="Times New Roman"/>
        </w:rPr>
        <w:t xml:space="preserve"> </w:t>
      </w:r>
      <w:r w:rsidRPr="0038729F">
        <w:rPr>
          <w:rFonts w:ascii="Times New Roman" w:hAnsi="Times New Roman" w:cs="Times New Roman"/>
        </w:rPr>
        <w:t>Moreover, in order to receive funding, community organizations implementing s</w:t>
      </w:r>
      <w:r w:rsidR="00F32E95" w:rsidRPr="0038729F">
        <w:rPr>
          <w:rFonts w:ascii="Times New Roman" w:hAnsi="Times New Roman" w:cs="Times New Roman"/>
        </w:rPr>
        <w:t xml:space="preserve">uch </w:t>
      </w:r>
      <w:r w:rsidRPr="0038729F">
        <w:rPr>
          <w:rFonts w:ascii="Times New Roman" w:hAnsi="Times New Roman" w:cs="Times New Roman"/>
        </w:rPr>
        <w:t>projects are often coerced to comply with restrictive metrics and auditing schemes that factor in the “advantages of a socially and environmentally sustainable society embedded in a capitalist economy” (</w:t>
      </w:r>
      <w:proofErr w:type="spellStart"/>
      <w:r w:rsidRPr="0038729F">
        <w:rPr>
          <w:rFonts w:ascii="Times New Roman" w:hAnsi="Times New Roman" w:cs="Times New Roman"/>
        </w:rPr>
        <w:t>Fedirici</w:t>
      </w:r>
      <w:proofErr w:type="spellEnd"/>
      <w:r w:rsidRPr="0038729F">
        <w:rPr>
          <w:rFonts w:ascii="Times New Roman" w:hAnsi="Times New Roman" w:cs="Times New Roman"/>
        </w:rPr>
        <w:t xml:space="preserve"> 2018:90).</w:t>
      </w:r>
    </w:p>
    <w:p w14:paraId="6A19ADF6" w14:textId="0D09D8FC" w:rsidR="00EE1E8E" w:rsidRPr="00E2154B" w:rsidRDefault="00F32E95" w:rsidP="00766F4D">
      <w:pPr>
        <w:spacing w:line="480" w:lineRule="auto"/>
        <w:ind w:firstLine="720"/>
        <w:rPr>
          <w:rFonts w:ascii="Times New Roman" w:hAnsi="Times New Roman" w:cs="Times New Roman"/>
        </w:rPr>
      </w:pPr>
      <w:r>
        <w:rPr>
          <w:rFonts w:ascii="Times New Roman" w:hAnsi="Times New Roman" w:cs="Times New Roman"/>
        </w:rPr>
        <w:t>Critical social enterprise researchers also point out how</w:t>
      </w:r>
      <w:r w:rsidR="00EE1E8E" w:rsidRPr="00E2154B">
        <w:rPr>
          <w:rFonts w:ascii="Times New Roman" w:hAnsi="Times New Roman" w:cs="Times New Roman"/>
        </w:rPr>
        <w:t xml:space="preserve"> </w:t>
      </w:r>
      <w:r>
        <w:rPr>
          <w:rFonts w:ascii="Times New Roman" w:hAnsi="Times New Roman" w:cs="Times New Roman"/>
        </w:rPr>
        <w:t xml:space="preserve">such projects </w:t>
      </w:r>
      <w:r w:rsidR="00EE1E8E" w:rsidRPr="00E2154B">
        <w:rPr>
          <w:rFonts w:ascii="Times New Roman" w:hAnsi="Times New Roman" w:cs="Times New Roman"/>
        </w:rPr>
        <w:t>avoid oppositional or resistive politics because they rely on philanthropic, public and private funding and are connected to mainstream organisations and institutions (</w:t>
      </w:r>
      <w:proofErr w:type="spellStart"/>
      <w:r w:rsidR="00EE1E8E" w:rsidRPr="00E2154B">
        <w:rPr>
          <w:rFonts w:ascii="Times New Roman" w:hAnsi="Times New Roman" w:cs="Times New Roman"/>
        </w:rPr>
        <w:t>Wolch</w:t>
      </w:r>
      <w:proofErr w:type="spellEnd"/>
      <w:r w:rsidR="00EE1E8E" w:rsidRPr="00E2154B">
        <w:rPr>
          <w:rFonts w:ascii="Times New Roman" w:hAnsi="Times New Roman" w:cs="Times New Roman"/>
        </w:rPr>
        <w:t xml:space="preserve"> 1990, </w:t>
      </w:r>
      <w:proofErr w:type="spellStart"/>
      <w:r w:rsidR="00EE1E8E" w:rsidRPr="00E2154B">
        <w:rPr>
          <w:rFonts w:ascii="Times New Roman" w:hAnsi="Times New Roman" w:cs="Times New Roman"/>
        </w:rPr>
        <w:t>Larner</w:t>
      </w:r>
      <w:proofErr w:type="spellEnd"/>
      <w:r w:rsidR="00EE1E8E" w:rsidRPr="00E2154B">
        <w:rPr>
          <w:rFonts w:ascii="Times New Roman" w:hAnsi="Times New Roman" w:cs="Times New Roman"/>
        </w:rPr>
        <w:t xml:space="preserve"> 2014). Oli Mould, for example, (2018:200) shows how public-private creative social enterprise projects in London are often “unidirectional and homogenising” and encourage “unthreatening” community development goals that align with urban regeneration schemes. </w:t>
      </w:r>
      <w:r w:rsidR="00EE1E8E" w:rsidRPr="00E2154B">
        <w:rPr>
          <w:rFonts w:ascii="Times New Roman" w:hAnsi="Times New Roman" w:cs="Times New Roman"/>
        </w:rPr>
        <w:lastRenderedPageBreak/>
        <w:t xml:space="preserve">Relatedly, Angela McRobbie (2015) demonstrates how arts-based and creative industry social enterprise strategies naturalize precarious work </w:t>
      </w:r>
      <w:r>
        <w:rPr>
          <w:rFonts w:ascii="Times New Roman" w:hAnsi="Times New Roman" w:cs="Times New Roman"/>
        </w:rPr>
        <w:t>as</w:t>
      </w:r>
      <w:r w:rsidR="00EE1E8E" w:rsidRPr="00E2154B">
        <w:rPr>
          <w:rFonts w:ascii="Times New Roman" w:hAnsi="Times New Roman" w:cs="Times New Roman"/>
        </w:rPr>
        <w:t xml:space="preserve"> they often rely on interns and offer low-paying and piece-meal employment.</w:t>
      </w:r>
    </w:p>
    <w:p w14:paraId="35917782" w14:textId="319593F7" w:rsidR="00EE1E8E" w:rsidRPr="00E549A7" w:rsidRDefault="00F32E95" w:rsidP="00766F4D">
      <w:pPr>
        <w:spacing w:line="480" w:lineRule="auto"/>
        <w:ind w:firstLine="720"/>
        <w:rPr>
          <w:rFonts w:ascii="Times New Roman" w:hAnsi="Times New Roman" w:cs="Times New Roman"/>
          <w:b/>
        </w:rPr>
      </w:pPr>
      <w:r>
        <w:rPr>
          <w:rFonts w:ascii="Times New Roman" w:hAnsi="Times New Roman" w:cs="Times New Roman"/>
        </w:rPr>
        <w:t>F</w:t>
      </w:r>
      <w:r w:rsidR="00EE1E8E" w:rsidRPr="00E2154B">
        <w:rPr>
          <w:rFonts w:ascii="Times New Roman" w:hAnsi="Times New Roman" w:cs="Times New Roman"/>
        </w:rPr>
        <w:t xml:space="preserve">eminist scholars, including McRobbie, </w:t>
      </w:r>
      <w:r>
        <w:rPr>
          <w:rFonts w:ascii="Times New Roman" w:hAnsi="Times New Roman" w:cs="Times New Roman"/>
        </w:rPr>
        <w:t>show</w:t>
      </w:r>
      <w:r w:rsidR="00EE1E8E" w:rsidRPr="00E2154B">
        <w:rPr>
          <w:rFonts w:ascii="Times New Roman" w:hAnsi="Times New Roman" w:cs="Times New Roman"/>
        </w:rPr>
        <w:t xml:space="preserve"> how social enterprise projects can entrench racialized, classed, gendered and sexualised hierarchies (McRobbie 2015; </w:t>
      </w:r>
      <w:proofErr w:type="spellStart"/>
      <w:r w:rsidR="00EE1E8E" w:rsidRPr="00E2154B">
        <w:rPr>
          <w:rFonts w:ascii="Times New Roman" w:hAnsi="Times New Roman" w:cs="Times New Roman"/>
        </w:rPr>
        <w:t>LaFrombois</w:t>
      </w:r>
      <w:proofErr w:type="spellEnd"/>
      <w:r w:rsidR="00EE1E8E" w:rsidRPr="00E2154B">
        <w:rPr>
          <w:rFonts w:ascii="Times New Roman" w:hAnsi="Times New Roman" w:cs="Times New Roman"/>
        </w:rPr>
        <w:t xml:space="preserve"> 2016). </w:t>
      </w:r>
      <w:r>
        <w:rPr>
          <w:rFonts w:ascii="Times New Roman" w:hAnsi="Times New Roman" w:cs="Times New Roman"/>
        </w:rPr>
        <w:t>G</w:t>
      </w:r>
      <w:r w:rsidR="00EE1E8E" w:rsidRPr="00E2154B">
        <w:rPr>
          <w:rFonts w:ascii="Times New Roman" w:hAnsi="Times New Roman" w:cs="Times New Roman"/>
        </w:rPr>
        <w:t>rassroots arts-based social enterprise projects led by white, university-educated community workers and activists in Detroit can reinforce uneven race and class hierarchies</w:t>
      </w:r>
      <w:r>
        <w:rPr>
          <w:rFonts w:ascii="Times New Roman" w:hAnsi="Times New Roman" w:cs="Times New Roman"/>
        </w:rPr>
        <w:t xml:space="preserve"> (</w:t>
      </w:r>
      <w:proofErr w:type="spellStart"/>
      <w:r>
        <w:rPr>
          <w:rFonts w:ascii="Times New Roman" w:hAnsi="Times New Roman" w:cs="Times New Roman"/>
        </w:rPr>
        <w:t>LaFrambois</w:t>
      </w:r>
      <w:proofErr w:type="spellEnd"/>
      <w:r>
        <w:rPr>
          <w:rFonts w:ascii="Times New Roman" w:hAnsi="Times New Roman" w:cs="Times New Roman"/>
        </w:rPr>
        <w:t xml:space="preserve"> 2016)</w:t>
      </w:r>
      <w:r w:rsidR="00EE1E8E" w:rsidRPr="00E2154B">
        <w:rPr>
          <w:rFonts w:ascii="Times New Roman" w:hAnsi="Times New Roman" w:cs="Times New Roman"/>
        </w:rPr>
        <w:t>. Similarly, Parker (2017)</w:t>
      </w:r>
      <w:r w:rsidR="00CD7CBA">
        <w:rPr>
          <w:rFonts w:ascii="Times New Roman" w:hAnsi="Times New Roman" w:cs="Times New Roman"/>
        </w:rPr>
        <w:t xml:space="preserve">, </w:t>
      </w:r>
      <w:proofErr w:type="spellStart"/>
      <w:r w:rsidR="00CD7CBA">
        <w:rPr>
          <w:rFonts w:ascii="Times New Roman" w:hAnsi="Times New Roman" w:cs="Times New Roman"/>
        </w:rPr>
        <w:t>I</w:t>
      </w:r>
      <w:r>
        <w:rPr>
          <w:rFonts w:ascii="Times New Roman" w:hAnsi="Times New Roman" w:cs="Times New Roman"/>
        </w:rPr>
        <w:t>soke</w:t>
      </w:r>
      <w:proofErr w:type="spellEnd"/>
      <w:r>
        <w:rPr>
          <w:rFonts w:ascii="Times New Roman" w:hAnsi="Times New Roman" w:cs="Times New Roman"/>
        </w:rPr>
        <w:t xml:space="preserve"> (</w:t>
      </w:r>
      <w:r w:rsidR="00CD7CBA">
        <w:rPr>
          <w:rFonts w:ascii="Times New Roman" w:hAnsi="Times New Roman" w:cs="Times New Roman"/>
        </w:rPr>
        <w:t>2013</w:t>
      </w:r>
      <w:r>
        <w:rPr>
          <w:rFonts w:ascii="Times New Roman" w:hAnsi="Times New Roman" w:cs="Times New Roman"/>
        </w:rPr>
        <w:t>)</w:t>
      </w:r>
      <w:r w:rsidR="00CD7CBA">
        <w:rPr>
          <w:rFonts w:ascii="Times New Roman" w:hAnsi="Times New Roman" w:cs="Times New Roman"/>
        </w:rPr>
        <w:t xml:space="preserve">, and </w:t>
      </w:r>
      <w:proofErr w:type="spellStart"/>
      <w:r w:rsidR="00CD7CBA">
        <w:rPr>
          <w:rFonts w:ascii="Times New Roman" w:hAnsi="Times New Roman" w:cs="Times New Roman"/>
        </w:rPr>
        <w:t>Cahaus</w:t>
      </w:r>
      <w:proofErr w:type="spellEnd"/>
      <w:r w:rsidR="00CD7CBA">
        <w:rPr>
          <w:rFonts w:ascii="Times New Roman" w:hAnsi="Times New Roman" w:cs="Times New Roman"/>
        </w:rPr>
        <w:t xml:space="preserve"> (2019)</w:t>
      </w:r>
      <w:r>
        <w:rPr>
          <w:rFonts w:ascii="Times New Roman" w:hAnsi="Times New Roman" w:cs="Times New Roman"/>
        </w:rPr>
        <w:t xml:space="preserve"> </w:t>
      </w:r>
      <w:r w:rsidR="00EE1E8E" w:rsidRPr="00E2154B">
        <w:rPr>
          <w:rFonts w:ascii="Times New Roman" w:hAnsi="Times New Roman" w:cs="Times New Roman"/>
        </w:rPr>
        <w:t xml:space="preserve">investigate the intersectional implications of community economic development initiatives that </w:t>
      </w:r>
      <w:r w:rsidR="00524FFD">
        <w:rPr>
          <w:rFonts w:ascii="Times New Roman" w:hAnsi="Times New Roman" w:cs="Times New Roman"/>
        </w:rPr>
        <w:t>offload</w:t>
      </w:r>
      <w:r w:rsidR="00EE1E8E" w:rsidRPr="00E2154B">
        <w:rPr>
          <w:rFonts w:ascii="Times New Roman" w:hAnsi="Times New Roman" w:cs="Times New Roman"/>
        </w:rPr>
        <w:t xml:space="preserve"> already devalued social reproduction and care work on to grassroots </w:t>
      </w:r>
      <w:r w:rsidR="00EE1E8E" w:rsidRPr="00E549A7">
        <w:rPr>
          <w:rFonts w:ascii="Times New Roman" w:hAnsi="Times New Roman" w:cs="Times New Roman"/>
        </w:rPr>
        <w:t xml:space="preserve">organisations </w:t>
      </w:r>
      <w:r w:rsidR="00524FFD">
        <w:rPr>
          <w:rFonts w:ascii="Times New Roman" w:hAnsi="Times New Roman" w:cs="Times New Roman"/>
        </w:rPr>
        <w:t>led by</w:t>
      </w:r>
      <w:r w:rsidR="00EE1E8E" w:rsidRPr="00E549A7">
        <w:rPr>
          <w:rFonts w:ascii="Times New Roman" w:hAnsi="Times New Roman" w:cs="Times New Roman"/>
        </w:rPr>
        <w:t xml:space="preserve"> </w:t>
      </w:r>
      <w:r w:rsidR="00CD7CBA">
        <w:rPr>
          <w:rFonts w:ascii="Times New Roman" w:hAnsi="Times New Roman" w:cs="Times New Roman"/>
        </w:rPr>
        <w:t xml:space="preserve">racialized </w:t>
      </w:r>
      <w:r w:rsidR="00EE1E8E" w:rsidRPr="00E549A7">
        <w:rPr>
          <w:rFonts w:ascii="Times New Roman" w:hAnsi="Times New Roman" w:cs="Times New Roman"/>
        </w:rPr>
        <w:t xml:space="preserve">working-class </w:t>
      </w:r>
      <w:r w:rsidR="00CD7CBA">
        <w:rPr>
          <w:rFonts w:ascii="Times New Roman" w:hAnsi="Times New Roman" w:cs="Times New Roman"/>
        </w:rPr>
        <w:t xml:space="preserve">BAME women, Latinx </w:t>
      </w:r>
      <w:r w:rsidR="00524FFD">
        <w:rPr>
          <w:rFonts w:ascii="Times New Roman" w:hAnsi="Times New Roman" w:cs="Times New Roman"/>
        </w:rPr>
        <w:t>and</w:t>
      </w:r>
      <w:r w:rsidR="00CD7CBA">
        <w:rPr>
          <w:rFonts w:ascii="Times New Roman" w:hAnsi="Times New Roman" w:cs="Times New Roman"/>
        </w:rPr>
        <w:t xml:space="preserve"> </w:t>
      </w:r>
      <w:r w:rsidR="00524FFD">
        <w:rPr>
          <w:rFonts w:ascii="Times New Roman" w:hAnsi="Times New Roman" w:cs="Times New Roman"/>
        </w:rPr>
        <w:t>Indigenous women and LGBTQI+ community members</w:t>
      </w:r>
      <w:r w:rsidR="00EE1E8E" w:rsidRPr="00E549A7">
        <w:rPr>
          <w:rFonts w:ascii="Times New Roman" w:hAnsi="Times New Roman" w:cs="Times New Roman"/>
        </w:rPr>
        <w:t xml:space="preserve">.  </w:t>
      </w:r>
    </w:p>
    <w:p w14:paraId="664EA3CF" w14:textId="525A2C24" w:rsidR="003E785D" w:rsidRPr="00E549A7" w:rsidRDefault="00F32E95" w:rsidP="00766F4D">
      <w:pPr>
        <w:spacing w:line="480" w:lineRule="auto"/>
        <w:ind w:firstLine="720"/>
        <w:rPr>
          <w:rFonts w:ascii="Times New Roman" w:hAnsi="Times New Roman" w:cs="Times New Roman"/>
        </w:rPr>
      </w:pPr>
      <w:r w:rsidRPr="00E549A7">
        <w:rPr>
          <w:rFonts w:ascii="Times New Roman" w:hAnsi="Times New Roman" w:cs="Times New Roman"/>
        </w:rPr>
        <w:t>Furthermore, f</w:t>
      </w:r>
      <w:r w:rsidR="00EE1E8E" w:rsidRPr="00E549A7">
        <w:rPr>
          <w:rFonts w:ascii="Times New Roman" w:hAnsi="Times New Roman" w:cs="Times New Roman"/>
        </w:rPr>
        <w:t xml:space="preserve">eminist critics interrogate the ways that market-oriented social enterprise regimes can exclude politicized community projects confronting deeply </w:t>
      </w:r>
      <w:r w:rsidR="00CD7CBA">
        <w:rPr>
          <w:rFonts w:ascii="Times New Roman" w:hAnsi="Times New Roman" w:cs="Times New Roman"/>
        </w:rPr>
        <w:t xml:space="preserve">gendered, </w:t>
      </w:r>
      <w:r w:rsidR="00EE1E8E" w:rsidRPr="00E549A7">
        <w:rPr>
          <w:rFonts w:ascii="Times New Roman" w:hAnsi="Times New Roman" w:cs="Times New Roman"/>
        </w:rPr>
        <w:t>racialized and classed austerity policies (</w:t>
      </w:r>
      <w:proofErr w:type="spellStart"/>
      <w:r w:rsidR="00EE1E8E" w:rsidRPr="00E549A7">
        <w:rPr>
          <w:rFonts w:ascii="Times New Roman" w:hAnsi="Times New Roman" w:cs="Times New Roman"/>
        </w:rPr>
        <w:t>Catungal</w:t>
      </w:r>
      <w:proofErr w:type="spellEnd"/>
      <w:r w:rsidR="00EE1E8E" w:rsidRPr="00E549A7">
        <w:rPr>
          <w:rFonts w:ascii="Times New Roman" w:hAnsi="Times New Roman" w:cs="Times New Roman"/>
        </w:rPr>
        <w:t xml:space="preserve"> and Leslie 2009;</w:t>
      </w:r>
      <w:r w:rsidR="00CD7CBA" w:rsidRPr="00CD7CBA">
        <w:t xml:space="preserve"> </w:t>
      </w:r>
      <w:proofErr w:type="spellStart"/>
      <w:r w:rsidR="00CD7CBA" w:rsidRPr="00CD7CBA">
        <w:rPr>
          <w:rFonts w:ascii="Times New Roman" w:hAnsi="Times New Roman" w:cs="Times New Roman"/>
        </w:rPr>
        <w:t>Bassel</w:t>
      </w:r>
      <w:proofErr w:type="spellEnd"/>
      <w:r w:rsidR="00CD7CBA" w:rsidRPr="00CD7CBA">
        <w:rPr>
          <w:rFonts w:ascii="Times New Roman" w:hAnsi="Times New Roman" w:cs="Times New Roman"/>
        </w:rPr>
        <w:t xml:space="preserve"> and </w:t>
      </w:r>
      <w:proofErr w:type="spellStart"/>
      <w:r w:rsidR="00CD7CBA" w:rsidRPr="00CD7CBA">
        <w:rPr>
          <w:rFonts w:ascii="Times New Roman" w:hAnsi="Times New Roman" w:cs="Times New Roman"/>
        </w:rPr>
        <w:t>Emejulu</w:t>
      </w:r>
      <w:proofErr w:type="spellEnd"/>
      <w:r w:rsidR="00CD7CBA">
        <w:rPr>
          <w:rFonts w:ascii="Times New Roman" w:hAnsi="Times New Roman" w:cs="Times New Roman"/>
        </w:rPr>
        <w:t xml:space="preserve"> 2018</w:t>
      </w:r>
      <w:r w:rsidR="00EE1E8E" w:rsidRPr="00E549A7">
        <w:rPr>
          <w:rFonts w:ascii="Times New Roman" w:hAnsi="Times New Roman" w:cs="Times New Roman"/>
        </w:rPr>
        <w:t xml:space="preserve">). For </w:t>
      </w:r>
      <w:proofErr w:type="spellStart"/>
      <w:r w:rsidR="00EE1E8E" w:rsidRPr="00E549A7">
        <w:rPr>
          <w:rFonts w:ascii="Times New Roman" w:hAnsi="Times New Roman" w:cs="Times New Roman"/>
        </w:rPr>
        <w:t>Bannerji</w:t>
      </w:r>
      <w:proofErr w:type="spellEnd"/>
      <w:r w:rsidR="00EE1E8E" w:rsidRPr="00E549A7">
        <w:rPr>
          <w:rFonts w:ascii="Times New Roman" w:hAnsi="Times New Roman" w:cs="Times New Roman"/>
        </w:rPr>
        <w:t xml:space="preserve"> (2001:201), contemporary community development projects often follow a “multicultural inclusion model” of political, economic and moral regulation that disciplines the conduct of “othered” categories including visible minority, ethnic and immigrant. Within this context, even politicized initiatives can inadvertently feed into superficial encounters with diversity that naturalize aestheticized understanding of difference (see also </w:t>
      </w:r>
      <w:proofErr w:type="spellStart"/>
      <w:r w:rsidR="00EE1E8E" w:rsidRPr="00E549A7">
        <w:rPr>
          <w:rFonts w:ascii="Times New Roman" w:hAnsi="Times New Roman" w:cs="Times New Roman"/>
        </w:rPr>
        <w:t>Catungal</w:t>
      </w:r>
      <w:proofErr w:type="spellEnd"/>
      <w:r w:rsidR="00EE1E8E" w:rsidRPr="00E549A7">
        <w:rPr>
          <w:rFonts w:ascii="Times New Roman" w:hAnsi="Times New Roman" w:cs="Times New Roman"/>
        </w:rPr>
        <w:t xml:space="preserve"> and Leslie, 2009). </w:t>
      </w:r>
    </w:p>
    <w:p w14:paraId="00BF9F5E" w14:textId="18147BA7" w:rsidR="00EE1E8E" w:rsidRPr="00E2154B" w:rsidRDefault="00EE1E8E" w:rsidP="00766F4D">
      <w:pPr>
        <w:spacing w:line="480" w:lineRule="auto"/>
        <w:ind w:firstLine="720"/>
        <w:rPr>
          <w:rFonts w:ascii="Times New Roman" w:hAnsi="Times New Roman" w:cs="Times New Roman"/>
        </w:rPr>
      </w:pPr>
      <w:r w:rsidRPr="00E549A7">
        <w:rPr>
          <w:rFonts w:ascii="Times New Roman" w:hAnsi="Times New Roman" w:cs="Times New Roman"/>
        </w:rPr>
        <w:t xml:space="preserve">Moreover, because this sector tends to be led by white women, social enterprise raises difficult questions about uneven power relations along the lines of gender, race and class. Socialized to be nice and non-confrontational, white women often downplay women of colour’s experiences and engage in collaborative projects without assessing intersectional </w:t>
      </w:r>
      <w:r w:rsidRPr="00E549A7">
        <w:rPr>
          <w:rFonts w:ascii="Times New Roman" w:hAnsi="Times New Roman" w:cs="Times New Roman"/>
        </w:rPr>
        <w:lastRenderedPageBreak/>
        <w:t>power dynamics</w:t>
      </w:r>
      <w:r w:rsidR="00CD7CBA">
        <w:rPr>
          <w:rFonts w:ascii="Times New Roman" w:hAnsi="Times New Roman" w:cs="Times New Roman"/>
        </w:rPr>
        <w:t xml:space="preserve"> (</w:t>
      </w:r>
      <w:r w:rsidR="00CD7CBA" w:rsidRPr="00CD7CBA">
        <w:rPr>
          <w:rFonts w:ascii="Times New Roman" w:hAnsi="Times New Roman" w:cs="Times New Roman"/>
        </w:rPr>
        <w:t>Syed</w:t>
      </w:r>
      <w:r w:rsidR="00CD7CBA">
        <w:rPr>
          <w:rFonts w:ascii="Times New Roman" w:hAnsi="Times New Roman" w:cs="Times New Roman"/>
        </w:rPr>
        <w:t xml:space="preserve"> and </w:t>
      </w:r>
      <w:r w:rsidR="00CD7CBA" w:rsidRPr="00CD7CBA">
        <w:rPr>
          <w:rFonts w:ascii="Times New Roman" w:hAnsi="Times New Roman" w:cs="Times New Roman"/>
        </w:rPr>
        <w:t>Ali</w:t>
      </w:r>
      <w:r w:rsidR="00CD7CBA">
        <w:rPr>
          <w:rFonts w:ascii="Times New Roman" w:hAnsi="Times New Roman" w:cs="Times New Roman"/>
        </w:rPr>
        <w:t xml:space="preserve"> </w:t>
      </w:r>
      <w:r w:rsidR="00CD7CBA" w:rsidRPr="00CD7CBA">
        <w:rPr>
          <w:rFonts w:ascii="Times New Roman" w:hAnsi="Times New Roman" w:cs="Times New Roman"/>
        </w:rPr>
        <w:t>2011</w:t>
      </w:r>
      <w:r w:rsidR="00CD7CBA">
        <w:rPr>
          <w:rFonts w:ascii="Times New Roman" w:hAnsi="Times New Roman" w:cs="Times New Roman"/>
        </w:rPr>
        <w:t>; Bonds 2019</w:t>
      </w:r>
      <w:r w:rsidR="00CD7CBA" w:rsidRPr="00CD7CBA">
        <w:rPr>
          <w:rFonts w:ascii="Times New Roman" w:hAnsi="Times New Roman" w:cs="Times New Roman"/>
        </w:rPr>
        <w:t>)</w:t>
      </w:r>
      <w:r w:rsidRPr="00E549A7">
        <w:rPr>
          <w:rFonts w:ascii="Times New Roman" w:hAnsi="Times New Roman" w:cs="Times New Roman"/>
        </w:rPr>
        <w:t xml:space="preserve">. As a result, </w:t>
      </w:r>
      <w:r w:rsidR="0023216D" w:rsidRPr="00E549A7">
        <w:rPr>
          <w:rFonts w:ascii="Times New Roman" w:hAnsi="Times New Roman" w:cs="Times New Roman"/>
        </w:rPr>
        <w:t xml:space="preserve">instead of assessing and contesting intersectional structural inequalities, </w:t>
      </w:r>
      <w:r w:rsidRPr="00E549A7">
        <w:rPr>
          <w:rFonts w:ascii="Times New Roman" w:hAnsi="Times New Roman" w:cs="Times New Roman"/>
        </w:rPr>
        <w:t xml:space="preserve">social enterprise strategies </w:t>
      </w:r>
      <w:r w:rsidR="003E785D" w:rsidRPr="00E549A7">
        <w:rPr>
          <w:rFonts w:ascii="Times New Roman" w:hAnsi="Times New Roman" w:cs="Times New Roman"/>
        </w:rPr>
        <w:t xml:space="preserve">can </w:t>
      </w:r>
      <w:r w:rsidRPr="00E549A7">
        <w:rPr>
          <w:rFonts w:ascii="Times New Roman" w:hAnsi="Times New Roman" w:cs="Times New Roman"/>
        </w:rPr>
        <w:t>reproduce</w:t>
      </w:r>
      <w:r w:rsidR="00834575">
        <w:rPr>
          <w:rFonts w:ascii="Times New Roman" w:hAnsi="Times New Roman" w:cs="Times New Roman"/>
        </w:rPr>
        <w:t xml:space="preserve"> what Ahmed refers to as</w:t>
      </w:r>
      <w:r w:rsidRPr="00E549A7">
        <w:rPr>
          <w:rFonts w:ascii="Times New Roman" w:hAnsi="Times New Roman" w:cs="Times New Roman"/>
        </w:rPr>
        <w:t xml:space="preserve"> </w:t>
      </w:r>
      <w:r w:rsidRPr="00CD7CBA">
        <w:rPr>
          <w:rFonts w:ascii="Times New Roman" w:hAnsi="Times New Roman" w:cs="Times New Roman"/>
        </w:rPr>
        <w:t>performative allyship</w:t>
      </w:r>
      <w:r w:rsidR="00834575" w:rsidRPr="00CD7CBA">
        <w:rPr>
          <w:rFonts w:ascii="Times New Roman" w:hAnsi="Times New Roman" w:cs="Times New Roman"/>
        </w:rPr>
        <w:t xml:space="preserve"> (Ahmed</w:t>
      </w:r>
      <w:r w:rsidR="00CD7CBA" w:rsidRPr="00CD7CBA">
        <w:rPr>
          <w:rFonts w:ascii="Times New Roman" w:hAnsi="Times New Roman" w:cs="Times New Roman"/>
        </w:rPr>
        <w:t xml:space="preserve"> 2006</w:t>
      </w:r>
      <w:r w:rsidR="00834575" w:rsidRPr="00CD7CBA">
        <w:rPr>
          <w:rFonts w:ascii="Times New Roman" w:hAnsi="Times New Roman" w:cs="Times New Roman"/>
        </w:rPr>
        <w:t>)</w:t>
      </w:r>
      <w:r w:rsidR="0023216D" w:rsidRPr="00CD7CBA">
        <w:rPr>
          <w:rFonts w:ascii="Times New Roman" w:hAnsi="Times New Roman" w:cs="Times New Roman"/>
        </w:rPr>
        <w:t>.</w:t>
      </w:r>
      <w:r w:rsidRPr="00E2154B">
        <w:rPr>
          <w:rFonts w:ascii="Times New Roman" w:hAnsi="Times New Roman" w:cs="Times New Roman"/>
        </w:rPr>
        <w:t xml:space="preserve"> </w:t>
      </w:r>
    </w:p>
    <w:p w14:paraId="1D4D6AA5" w14:textId="509433D9" w:rsidR="00EE1E8E" w:rsidRPr="00E2154B" w:rsidRDefault="00EE1E8E" w:rsidP="00736371">
      <w:pPr>
        <w:spacing w:line="480" w:lineRule="auto"/>
        <w:rPr>
          <w:rFonts w:ascii="Times New Roman" w:hAnsi="Times New Roman" w:cs="Times New Roman"/>
          <w:b/>
          <w:i/>
        </w:rPr>
      </w:pPr>
      <w:r w:rsidRPr="00E2154B">
        <w:rPr>
          <w:rFonts w:ascii="Times New Roman" w:hAnsi="Times New Roman" w:cs="Times New Roman"/>
          <w:b/>
          <w:i/>
        </w:rPr>
        <w:t xml:space="preserve">Spaces for Feminist </w:t>
      </w:r>
      <w:proofErr w:type="spellStart"/>
      <w:r w:rsidRPr="00E2154B">
        <w:rPr>
          <w:rFonts w:ascii="Times New Roman" w:hAnsi="Times New Roman" w:cs="Times New Roman"/>
          <w:b/>
          <w:i/>
        </w:rPr>
        <w:t>Commoning</w:t>
      </w:r>
      <w:proofErr w:type="spellEnd"/>
      <w:r w:rsidRPr="00E2154B">
        <w:rPr>
          <w:rFonts w:ascii="Times New Roman" w:hAnsi="Times New Roman" w:cs="Times New Roman"/>
          <w:b/>
          <w:i/>
        </w:rPr>
        <w:t>?</w:t>
      </w:r>
    </w:p>
    <w:p w14:paraId="48AAE27A" w14:textId="7ECE29AB" w:rsidR="00EE1E8E" w:rsidRPr="00E2154B" w:rsidRDefault="00EE1E8E" w:rsidP="00766F4D">
      <w:pPr>
        <w:spacing w:line="480" w:lineRule="auto"/>
        <w:ind w:firstLine="720"/>
        <w:rPr>
          <w:rFonts w:ascii="Times New Roman" w:hAnsi="Times New Roman" w:cs="Times New Roman"/>
        </w:rPr>
      </w:pPr>
      <w:r w:rsidRPr="00E2154B">
        <w:rPr>
          <w:rFonts w:ascii="Times New Roman" w:hAnsi="Times New Roman" w:cs="Times New Roman"/>
        </w:rPr>
        <w:t xml:space="preserve">Feminist diverse economies researchers, however, question the extent to which well-worn political-economy pathways of critique reinforce a </w:t>
      </w:r>
      <w:proofErr w:type="spellStart"/>
      <w:r w:rsidRPr="00E2154B">
        <w:rPr>
          <w:rFonts w:ascii="Times New Roman" w:hAnsi="Times New Roman" w:cs="Times New Roman"/>
        </w:rPr>
        <w:t>capitalocentric</w:t>
      </w:r>
      <w:proofErr w:type="spellEnd"/>
      <w:r w:rsidRPr="00E2154B">
        <w:rPr>
          <w:rFonts w:ascii="Times New Roman" w:hAnsi="Times New Roman" w:cs="Times New Roman"/>
        </w:rPr>
        <w:t xml:space="preserve"> approach to analyses of social enterprise. J.K Gibson-Graham (1996) defined </w:t>
      </w:r>
      <w:proofErr w:type="spellStart"/>
      <w:r w:rsidRPr="00E2154B">
        <w:rPr>
          <w:rFonts w:ascii="Times New Roman" w:hAnsi="Times New Roman" w:cs="Times New Roman"/>
        </w:rPr>
        <w:t>capitalocentrism</w:t>
      </w:r>
      <w:proofErr w:type="spellEnd"/>
      <w:r w:rsidRPr="00E2154B">
        <w:rPr>
          <w:rFonts w:ascii="Times New Roman" w:hAnsi="Times New Roman" w:cs="Times New Roman"/>
        </w:rPr>
        <w:t xml:space="preserve"> as an analytic stance that posits capitalism as all consuming, omnipresent and coherent. For diverse economies researchers, including</w:t>
      </w:r>
      <w:r w:rsidR="00524FFD">
        <w:rPr>
          <w:rFonts w:ascii="Times New Roman" w:hAnsi="Times New Roman" w:cs="Times New Roman"/>
        </w:rPr>
        <w:t xml:space="preserve"> Gibson-Graham,</w:t>
      </w:r>
      <w:r w:rsidRPr="00E2154B">
        <w:rPr>
          <w:rFonts w:ascii="Times New Roman" w:hAnsi="Times New Roman" w:cs="Times New Roman"/>
        </w:rPr>
        <w:t xml:space="preserve"> McNeil, Healy and Dombrowski, this standpoint is limited and limiting because it “obscures ways of seeing, understanding and living in a world that are not in relation to capitalism” (Huron 2018: 37). </w:t>
      </w:r>
    </w:p>
    <w:p w14:paraId="6AB2D435" w14:textId="041423E3" w:rsidR="00EE1E8E" w:rsidRPr="00E2154B" w:rsidRDefault="00EE1E8E" w:rsidP="00766F4D">
      <w:pPr>
        <w:spacing w:line="480" w:lineRule="auto"/>
        <w:ind w:firstLine="720"/>
        <w:rPr>
          <w:rFonts w:ascii="Times New Roman" w:hAnsi="Times New Roman" w:cs="Times New Roman"/>
        </w:rPr>
      </w:pPr>
      <w:r w:rsidRPr="00E2154B">
        <w:rPr>
          <w:rFonts w:ascii="Times New Roman" w:hAnsi="Times New Roman" w:cs="Times New Roman"/>
        </w:rPr>
        <w:t xml:space="preserve">Instead of seeking out and diagnosing the nefarious effects of neoliberal policies, feminist diverse economies researchers (Gibson-Graham et. al 2013; Community Economies Research </w:t>
      </w:r>
      <w:r w:rsidR="003D6CC8">
        <w:rPr>
          <w:rFonts w:ascii="Times New Roman" w:hAnsi="Times New Roman" w:cs="Times New Roman"/>
        </w:rPr>
        <w:t xml:space="preserve">Institute </w:t>
      </w:r>
      <w:r w:rsidRPr="00E2154B">
        <w:rPr>
          <w:rFonts w:ascii="Times New Roman" w:hAnsi="Times New Roman" w:cs="Times New Roman"/>
        </w:rPr>
        <w:t>201</w:t>
      </w:r>
      <w:r w:rsidR="003D6CC8">
        <w:rPr>
          <w:rFonts w:ascii="Times New Roman" w:hAnsi="Times New Roman" w:cs="Times New Roman"/>
        </w:rPr>
        <w:t>9</w:t>
      </w:r>
      <w:r w:rsidRPr="00E2154B">
        <w:rPr>
          <w:rFonts w:ascii="Times New Roman" w:hAnsi="Times New Roman" w:cs="Times New Roman"/>
        </w:rPr>
        <w:t>) uncover and amplify the myriad possibilities within heterogenous and contradictory social enterprise initiatives. With this approach, they “search the world again for things again that are already there” (Dombrowski forthcoming), including “the actual initiatives, ideas and techniques” (</w:t>
      </w:r>
      <w:proofErr w:type="spellStart"/>
      <w:r w:rsidRPr="00E2154B">
        <w:rPr>
          <w:rFonts w:ascii="Times New Roman" w:hAnsi="Times New Roman" w:cs="Times New Roman"/>
        </w:rPr>
        <w:t>Larner</w:t>
      </w:r>
      <w:proofErr w:type="spellEnd"/>
      <w:r w:rsidRPr="00E2154B">
        <w:rPr>
          <w:rFonts w:ascii="Times New Roman" w:hAnsi="Times New Roman" w:cs="Times New Roman"/>
        </w:rPr>
        <w:t xml:space="preserve"> 2014: 191) involved in sustaining such projects. Emphasizing specificity, these methods posit community initiatives as “neither unitary nor immutable” and “always in interaction with other cultural formations or discourses” (Kingfisher 2002:165; see also </w:t>
      </w:r>
      <w:proofErr w:type="spellStart"/>
      <w:r w:rsidRPr="00E2154B">
        <w:rPr>
          <w:rFonts w:ascii="Times New Roman" w:hAnsi="Times New Roman" w:cs="Times New Roman"/>
        </w:rPr>
        <w:t>Larner</w:t>
      </w:r>
      <w:proofErr w:type="spellEnd"/>
      <w:r w:rsidRPr="00E2154B">
        <w:rPr>
          <w:rFonts w:ascii="Times New Roman" w:hAnsi="Times New Roman" w:cs="Times New Roman"/>
        </w:rPr>
        <w:t xml:space="preserve"> 2014 and </w:t>
      </w:r>
      <w:proofErr w:type="spellStart"/>
      <w:r w:rsidRPr="00E2154B">
        <w:rPr>
          <w:rFonts w:ascii="Times New Roman" w:hAnsi="Times New Roman" w:cs="Times New Roman"/>
        </w:rPr>
        <w:t>Roelvink</w:t>
      </w:r>
      <w:proofErr w:type="spellEnd"/>
      <w:r w:rsidRPr="00E2154B">
        <w:rPr>
          <w:rFonts w:ascii="Times New Roman" w:hAnsi="Times New Roman" w:cs="Times New Roman"/>
        </w:rPr>
        <w:t xml:space="preserve"> 2016).</w:t>
      </w:r>
      <w:r w:rsidR="00524FFD">
        <w:rPr>
          <w:rFonts w:ascii="Times New Roman" w:hAnsi="Times New Roman" w:cs="Times New Roman"/>
        </w:rPr>
        <w:t xml:space="preserve"> T</w:t>
      </w:r>
      <w:r w:rsidRPr="00E2154B">
        <w:rPr>
          <w:rFonts w:ascii="Times New Roman" w:hAnsi="Times New Roman" w:cs="Times New Roman"/>
        </w:rPr>
        <w:t xml:space="preserve">his analytic approach has important political consequences because it illuminates a non-capitalist presence in “locations where only a capitalist potential has been identified” (St. Martin 2009: 494).  </w:t>
      </w:r>
    </w:p>
    <w:p w14:paraId="06CB36E9" w14:textId="6279AD2F" w:rsidR="00EE1E8E" w:rsidRPr="00E2154B" w:rsidRDefault="00EE1E8E" w:rsidP="00766F4D">
      <w:pPr>
        <w:spacing w:line="480" w:lineRule="auto"/>
        <w:ind w:firstLine="720"/>
        <w:rPr>
          <w:rFonts w:ascii="Times New Roman" w:hAnsi="Times New Roman" w:cs="Times New Roman"/>
        </w:rPr>
      </w:pPr>
      <w:r w:rsidRPr="00E2154B">
        <w:rPr>
          <w:rFonts w:ascii="Times New Roman" w:hAnsi="Times New Roman" w:cs="Times New Roman"/>
        </w:rPr>
        <w:t>As Huron contends</w:t>
      </w:r>
      <w:r w:rsidR="00F32E95">
        <w:rPr>
          <w:rFonts w:ascii="Times New Roman" w:hAnsi="Times New Roman" w:cs="Times New Roman"/>
        </w:rPr>
        <w:t xml:space="preserve"> a</w:t>
      </w:r>
      <w:r w:rsidRPr="00E2154B">
        <w:rPr>
          <w:rFonts w:ascii="Times New Roman" w:hAnsi="Times New Roman" w:cs="Times New Roman"/>
        </w:rPr>
        <w:t xml:space="preserve"> diverse economies approach is particularly useful for documenting and theorising </w:t>
      </w:r>
      <w:r w:rsidR="003E785D">
        <w:rPr>
          <w:rFonts w:ascii="Times New Roman" w:hAnsi="Times New Roman" w:cs="Times New Roman"/>
        </w:rPr>
        <w:t xml:space="preserve">how </w:t>
      </w:r>
      <w:r w:rsidRPr="00E2154B">
        <w:rPr>
          <w:rFonts w:ascii="Times New Roman" w:hAnsi="Times New Roman" w:cs="Times New Roman"/>
        </w:rPr>
        <w:t xml:space="preserve">social enterprise organisations </w:t>
      </w:r>
      <w:r w:rsidR="003E785D">
        <w:rPr>
          <w:rFonts w:ascii="Times New Roman" w:hAnsi="Times New Roman" w:cs="Times New Roman"/>
        </w:rPr>
        <w:t>can</w:t>
      </w:r>
      <w:r w:rsidRPr="00E2154B">
        <w:rPr>
          <w:rFonts w:ascii="Times New Roman" w:hAnsi="Times New Roman" w:cs="Times New Roman"/>
        </w:rPr>
        <w:t xml:space="preserve"> carve out spaces for </w:t>
      </w:r>
      <w:proofErr w:type="spellStart"/>
      <w:r w:rsidRPr="00E2154B">
        <w:rPr>
          <w:rFonts w:ascii="Times New Roman" w:hAnsi="Times New Roman" w:cs="Times New Roman"/>
        </w:rPr>
        <w:lastRenderedPageBreak/>
        <w:t>commoning</w:t>
      </w:r>
      <w:proofErr w:type="spellEnd"/>
      <w:r w:rsidRPr="00E2154B">
        <w:rPr>
          <w:rFonts w:ascii="Times New Roman" w:hAnsi="Times New Roman" w:cs="Times New Roman"/>
        </w:rPr>
        <w:t xml:space="preserve"> “within, against and between” </w:t>
      </w:r>
      <w:r w:rsidR="00CD7CBA" w:rsidRPr="00CD7CBA">
        <w:rPr>
          <w:rFonts w:ascii="Times New Roman" w:hAnsi="Times New Roman" w:cs="Times New Roman"/>
        </w:rPr>
        <w:t>(Huron 2018, 155)</w:t>
      </w:r>
      <w:r w:rsidR="00CD7CBA">
        <w:rPr>
          <w:rFonts w:ascii="Times New Roman" w:hAnsi="Times New Roman" w:cs="Times New Roman"/>
        </w:rPr>
        <w:t xml:space="preserve"> </w:t>
      </w:r>
      <w:r w:rsidRPr="00E2154B">
        <w:rPr>
          <w:rFonts w:ascii="Times New Roman" w:hAnsi="Times New Roman" w:cs="Times New Roman"/>
        </w:rPr>
        <w:t>capitalist practices</w:t>
      </w:r>
      <w:r w:rsidR="00CD7CBA">
        <w:rPr>
          <w:rFonts w:ascii="Times New Roman" w:hAnsi="Times New Roman" w:cs="Times New Roman"/>
        </w:rPr>
        <w:t xml:space="preserve">. </w:t>
      </w:r>
      <w:proofErr w:type="spellStart"/>
      <w:r w:rsidRPr="00E2154B">
        <w:rPr>
          <w:rFonts w:ascii="Times New Roman" w:hAnsi="Times New Roman" w:cs="Times New Roman"/>
        </w:rPr>
        <w:t>Commoning</w:t>
      </w:r>
      <w:proofErr w:type="spellEnd"/>
      <w:r w:rsidRPr="00E2154B">
        <w:rPr>
          <w:rFonts w:ascii="Times New Roman" w:hAnsi="Times New Roman" w:cs="Times New Roman"/>
        </w:rPr>
        <w:t xml:space="preserve"> refers to communal strategies of collectively owning land, community space, and housing that unsettle traditional binaries of public and private, individual and society, state and market (Huron 2017; </w:t>
      </w:r>
      <w:proofErr w:type="spellStart"/>
      <w:r w:rsidRPr="00E2154B">
        <w:rPr>
          <w:rFonts w:ascii="Times New Roman" w:hAnsi="Times New Roman" w:cs="Times New Roman"/>
        </w:rPr>
        <w:t>Fedirici</w:t>
      </w:r>
      <w:proofErr w:type="spellEnd"/>
      <w:r w:rsidRPr="00E2154B">
        <w:rPr>
          <w:rFonts w:ascii="Times New Roman" w:hAnsi="Times New Roman" w:cs="Times New Roman"/>
        </w:rPr>
        <w:t xml:space="preserve"> 2018). In her research on Limited Equity Cooperative (LEC) housing models in Washington DC, Huron mobilizes commons-theorists to understand the work that goes into creating and sustaining affordable and accessible urban commons. In her work, she engages with </w:t>
      </w:r>
      <w:proofErr w:type="spellStart"/>
      <w:r w:rsidRPr="00E2154B">
        <w:rPr>
          <w:rFonts w:ascii="Times New Roman" w:hAnsi="Times New Roman" w:cs="Times New Roman"/>
        </w:rPr>
        <w:t>commoning</w:t>
      </w:r>
      <w:proofErr w:type="spellEnd"/>
      <w:r w:rsidRPr="00E2154B">
        <w:rPr>
          <w:rFonts w:ascii="Times New Roman" w:hAnsi="Times New Roman" w:cs="Times New Roman"/>
        </w:rPr>
        <w:t xml:space="preserve"> scholars who claim that the everyday work of </w:t>
      </w:r>
      <w:proofErr w:type="spellStart"/>
      <w:r w:rsidRPr="00E2154B">
        <w:rPr>
          <w:rFonts w:ascii="Times New Roman" w:hAnsi="Times New Roman" w:cs="Times New Roman"/>
        </w:rPr>
        <w:t>commoning</w:t>
      </w:r>
      <w:proofErr w:type="spellEnd"/>
      <w:r w:rsidRPr="00E2154B">
        <w:rPr>
          <w:rFonts w:ascii="Times New Roman" w:hAnsi="Times New Roman" w:cs="Times New Roman"/>
        </w:rPr>
        <w:t xml:space="preserve"> isn’t inherently political because it mostly involves making sure people have access to what Huron describes as “stuff -- food, water, housing -- in order to live.” (Huron 2018: 155).  She also engages with activists striving to “reclaim the commons” who charge that community organizations entangled in mainstream neoliberal planning regimes simply cannot sustain radical activism.</w:t>
      </w:r>
    </w:p>
    <w:p w14:paraId="35C9C594" w14:textId="7AF371DA" w:rsidR="00EE1E8E" w:rsidRPr="00CD7CBA" w:rsidRDefault="00EE1E8E" w:rsidP="00766F4D">
      <w:pPr>
        <w:spacing w:line="480" w:lineRule="auto"/>
        <w:ind w:firstLine="720"/>
        <w:rPr>
          <w:rFonts w:ascii="Times New Roman" w:hAnsi="Times New Roman" w:cs="Times New Roman"/>
        </w:rPr>
      </w:pPr>
      <w:r w:rsidRPr="00E2154B">
        <w:rPr>
          <w:rFonts w:ascii="Times New Roman" w:hAnsi="Times New Roman" w:cs="Times New Roman"/>
        </w:rPr>
        <w:t>Huron uncover</w:t>
      </w:r>
      <w:r w:rsidR="00F32E95">
        <w:rPr>
          <w:rFonts w:ascii="Times New Roman" w:hAnsi="Times New Roman" w:cs="Times New Roman"/>
        </w:rPr>
        <w:t>s</w:t>
      </w:r>
      <w:r w:rsidRPr="00E2154B">
        <w:rPr>
          <w:rFonts w:ascii="Times New Roman" w:hAnsi="Times New Roman" w:cs="Times New Roman"/>
        </w:rPr>
        <w:t xml:space="preserve"> how LEC’s connected to mainstream planning institutions can also forge pathways towards building collectivist housing spaces. Through these acts, community members from various backgrounds forge a “common life” (Healy 2018) that decentres competitive, individualistic, and extractive logics. Huron also suggests that the practical labour that go into practicing and sustaining </w:t>
      </w:r>
      <w:proofErr w:type="spellStart"/>
      <w:r w:rsidRPr="00E2154B">
        <w:rPr>
          <w:rFonts w:ascii="Times New Roman" w:hAnsi="Times New Roman" w:cs="Times New Roman"/>
        </w:rPr>
        <w:t>commoning</w:t>
      </w:r>
      <w:proofErr w:type="spellEnd"/>
      <w:r w:rsidRPr="00E2154B">
        <w:rPr>
          <w:rFonts w:ascii="Times New Roman" w:hAnsi="Times New Roman" w:cs="Times New Roman"/>
        </w:rPr>
        <w:t xml:space="preserve"> spaces are far from apolitical. Rather, these feminist acts of social reproduction generate more-than-capitalist alternatives. Learning from these worlds “already being built around us right now, out of necessity” (Huron 2018) amplifies and prefigures hopeful strategies for forging a post-capitalist world </w:t>
      </w:r>
      <w:r w:rsidRPr="00CD7CBA">
        <w:rPr>
          <w:rFonts w:ascii="Times New Roman" w:hAnsi="Times New Roman" w:cs="Times New Roman"/>
        </w:rPr>
        <w:t xml:space="preserve">and further challenging capitalist “claims to life, on many fronts” (Huron 2018: 177). </w:t>
      </w:r>
    </w:p>
    <w:p w14:paraId="547CBE3C" w14:textId="6F81A25C" w:rsidR="00EE1E8E" w:rsidRPr="00E2154B" w:rsidRDefault="00EE1E8E" w:rsidP="00766F4D">
      <w:pPr>
        <w:spacing w:line="480" w:lineRule="auto"/>
        <w:ind w:firstLine="720"/>
        <w:rPr>
          <w:rFonts w:ascii="Times New Roman" w:hAnsi="Times New Roman" w:cs="Times New Roman"/>
        </w:rPr>
      </w:pPr>
      <w:r w:rsidRPr="00CD7CBA">
        <w:rPr>
          <w:rFonts w:ascii="Times New Roman" w:hAnsi="Times New Roman" w:cs="Times New Roman"/>
        </w:rPr>
        <w:t>Both diverse economies and Marxist feminist scholars in</w:t>
      </w:r>
      <w:r w:rsidR="00116F52" w:rsidRPr="00CD7CBA">
        <w:rPr>
          <w:rFonts w:ascii="Times New Roman" w:hAnsi="Times New Roman" w:cs="Times New Roman"/>
        </w:rPr>
        <w:t>c</w:t>
      </w:r>
      <w:r w:rsidRPr="00CD7CBA">
        <w:rPr>
          <w:rFonts w:ascii="Times New Roman" w:hAnsi="Times New Roman" w:cs="Times New Roman"/>
        </w:rPr>
        <w:t xml:space="preserve">luding activist and theorist Silvia Federici (2012) call for research on feminist </w:t>
      </w:r>
      <w:proofErr w:type="spellStart"/>
      <w:r w:rsidRPr="00CD7CBA">
        <w:rPr>
          <w:rFonts w:ascii="Times New Roman" w:hAnsi="Times New Roman" w:cs="Times New Roman"/>
        </w:rPr>
        <w:t>commoning</w:t>
      </w:r>
      <w:proofErr w:type="spellEnd"/>
      <w:r w:rsidRPr="00CD7CBA">
        <w:rPr>
          <w:rFonts w:ascii="Times New Roman" w:hAnsi="Times New Roman" w:cs="Times New Roman"/>
        </w:rPr>
        <w:t xml:space="preserve"> that unsettles colonial gender and race hierarchies</w:t>
      </w:r>
      <w:r w:rsidR="008E1250">
        <w:rPr>
          <w:rFonts w:ascii="Times New Roman" w:hAnsi="Times New Roman" w:cs="Times New Roman"/>
        </w:rPr>
        <w:t xml:space="preserve"> (see also </w:t>
      </w:r>
      <w:proofErr w:type="spellStart"/>
      <w:r w:rsidR="008E1250" w:rsidRPr="008E1250">
        <w:rPr>
          <w:rFonts w:ascii="Times New Roman" w:hAnsi="Times New Roman" w:cs="Times New Roman"/>
        </w:rPr>
        <w:t>Dombroski</w:t>
      </w:r>
      <w:proofErr w:type="spellEnd"/>
      <w:r w:rsidR="008E1250" w:rsidRPr="008E1250">
        <w:rPr>
          <w:rFonts w:ascii="Times New Roman" w:hAnsi="Times New Roman" w:cs="Times New Roman"/>
        </w:rPr>
        <w:t>,</w:t>
      </w:r>
      <w:r w:rsidR="008E1250">
        <w:rPr>
          <w:rFonts w:ascii="Times New Roman" w:hAnsi="Times New Roman" w:cs="Times New Roman"/>
        </w:rPr>
        <w:t xml:space="preserve"> </w:t>
      </w:r>
      <w:r w:rsidR="008E1250" w:rsidRPr="008E1250">
        <w:rPr>
          <w:rFonts w:ascii="Times New Roman" w:hAnsi="Times New Roman" w:cs="Times New Roman"/>
        </w:rPr>
        <w:t>Healy</w:t>
      </w:r>
      <w:r w:rsidR="008E1250">
        <w:rPr>
          <w:rFonts w:ascii="Times New Roman" w:hAnsi="Times New Roman" w:cs="Times New Roman"/>
        </w:rPr>
        <w:t xml:space="preserve"> </w:t>
      </w:r>
      <w:r w:rsidR="008E1250" w:rsidRPr="008E1250">
        <w:rPr>
          <w:rFonts w:ascii="Times New Roman" w:hAnsi="Times New Roman" w:cs="Times New Roman"/>
        </w:rPr>
        <w:t>and McKinnon</w:t>
      </w:r>
      <w:r w:rsidR="008E1250">
        <w:rPr>
          <w:rFonts w:ascii="Times New Roman" w:hAnsi="Times New Roman" w:cs="Times New Roman"/>
        </w:rPr>
        <w:t xml:space="preserve"> </w:t>
      </w:r>
      <w:r w:rsidR="008E1250" w:rsidRPr="008E1250">
        <w:rPr>
          <w:rFonts w:ascii="Times New Roman" w:hAnsi="Times New Roman" w:cs="Times New Roman"/>
        </w:rPr>
        <w:t>2019</w:t>
      </w:r>
      <w:r w:rsidR="008E1250">
        <w:rPr>
          <w:rFonts w:ascii="Times New Roman" w:hAnsi="Times New Roman" w:cs="Times New Roman"/>
        </w:rPr>
        <w:t>)</w:t>
      </w:r>
      <w:r w:rsidRPr="00CD7CBA">
        <w:rPr>
          <w:rFonts w:ascii="Times New Roman" w:hAnsi="Times New Roman" w:cs="Times New Roman"/>
        </w:rPr>
        <w:t xml:space="preserve">. Feminist </w:t>
      </w:r>
      <w:proofErr w:type="spellStart"/>
      <w:r w:rsidRPr="00CD7CBA">
        <w:rPr>
          <w:rFonts w:ascii="Times New Roman" w:hAnsi="Times New Roman" w:cs="Times New Roman"/>
        </w:rPr>
        <w:t>commoning</w:t>
      </w:r>
      <w:proofErr w:type="spellEnd"/>
      <w:r w:rsidRPr="00CD7CBA">
        <w:rPr>
          <w:rFonts w:ascii="Times New Roman" w:hAnsi="Times New Roman" w:cs="Times New Roman"/>
        </w:rPr>
        <w:t xml:space="preserve"> involves strategies to provide non-commodified and collective modes of social reproduction </w:t>
      </w:r>
      <w:r w:rsidRPr="00CD7CBA">
        <w:rPr>
          <w:rFonts w:ascii="Times New Roman" w:hAnsi="Times New Roman" w:cs="Times New Roman"/>
        </w:rPr>
        <w:lastRenderedPageBreak/>
        <w:t>and care work. Emphasizing mutuality, sharing and reciprocity, these practices foster horizontal power structures and intimate connections</w:t>
      </w:r>
      <w:r w:rsidR="00F3784C" w:rsidRPr="00CD7CBA">
        <w:rPr>
          <w:rFonts w:ascii="Times New Roman" w:hAnsi="Times New Roman" w:cs="Times New Roman"/>
        </w:rPr>
        <w:t xml:space="preserve"> (Cameron and Gibson-Graham 2003; Harcourt 2019)</w:t>
      </w:r>
      <w:r w:rsidRPr="00CD7CBA">
        <w:rPr>
          <w:rFonts w:ascii="Times New Roman" w:hAnsi="Times New Roman" w:cs="Times New Roman"/>
        </w:rPr>
        <w:t xml:space="preserve">. Involving arts practice, food and feminist activism, these sensual practices </w:t>
      </w:r>
      <w:r w:rsidR="00F32E95" w:rsidRPr="00CD7CBA">
        <w:rPr>
          <w:rFonts w:ascii="Times New Roman" w:hAnsi="Times New Roman" w:cs="Times New Roman"/>
        </w:rPr>
        <w:t xml:space="preserve">also </w:t>
      </w:r>
      <w:r w:rsidRPr="00CD7CBA">
        <w:rPr>
          <w:rFonts w:ascii="Times New Roman" w:hAnsi="Times New Roman" w:cs="Times New Roman"/>
        </w:rPr>
        <w:t>“re-enchant the world”</w:t>
      </w:r>
      <w:r w:rsidR="00F3784C" w:rsidRPr="00CD7CBA">
        <w:rPr>
          <w:rFonts w:ascii="Times New Roman" w:hAnsi="Times New Roman" w:cs="Times New Roman"/>
        </w:rPr>
        <w:t xml:space="preserve"> (Federici 2018)</w:t>
      </w:r>
      <w:r w:rsidRPr="00CD7CBA">
        <w:rPr>
          <w:rFonts w:ascii="Times New Roman" w:hAnsi="Times New Roman" w:cs="Times New Roman"/>
        </w:rPr>
        <w:t xml:space="preserve"> in a time </w:t>
      </w:r>
      <w:r w:rsidR="00F32E95" w:rsidRPr="00CD7CBA">
        <w:rPr>
          <w:rFonts w:ascii="Times New Roman" w:hAnsi="Times New Roman" w:cs="Times New Roman"/>
        </w:rPr>
        <w:t xml:space="preserve">of increasing </w:t>
      </w:r>
      <w:r w:rsidRPr="00CD7CBA">
        <w:rPr>
          <w:rFonts w:ascii="Times New Roman" w:hAnsi="Times New Roman" w:cs="Times New Roman"/>
        </w:rPr>
        <w:t>isolation, anxiety and competition.</w:t>
      </w:r>
    </w:p>
    <w:p w14:paraId="5F07B577" w14:textId="13B1765D" w:rsidR="00EE1E8E" w:rsidRPr="00E2154B" w:rsidRDefault="00EE1E8E" w:rsidP="00766F4D">
      <w:pPr>
        <w:spacing w:line="480" w:lineRule="auto"/>
        <w:ind w:firstLine="720"/>
        <w:rPr>
          <w:rFonts w:ascii="Times New Roman" w:hAnsi="Times New Roman" w:cs="Times New Roman"/>
        </w:rPr>
      </w:pPr>
      <w:r w:rsidRPr="00E2154B">
        <w:rPr>
          <w:rFonts w:ascii="Times New Roman" w:hAnsi="Times New Roman" w:cs="Times New Roman"/>
        </w:rPr>
        <w:t xml:space="preserve">For some time now, intersectional and anti-colonial feminist scholars have both researched and practiced </w:t>
      </w:r>
      <w:proofErr w:type="spellStart"/>
      <w:r w:rsidRPr="00E2154B">
        <w:rPr>
          <w:rFonts w:ascii="Times New Roman" w:hAnsi="Times New Roman" w:cs="Times New Roman"/>
        </w:rPr>
        <w:t>commoning</w:t>
      </w:r>
      <w:proofErr w:type="spellEnd"/>
      <w:r w:rsidRPr="00E2154B">
        <w:rPr>
          <w:rFonts w:ascii="Times New Roman" w:hAnsi="Times New Roman" w:cs="Times New Roman"/>
        </w:rPr>
        <w:t xml:space="preserve"> in order to carve out spaces for historically-excluded women of colour and working-class activists and community workers (Combahee River Collective 1983). Citing the work of </w:t>
      </w:r>
      <w:proofErr w:type="spellStart"/>
      <w:r w:rsidRPr="00E84F34">
        <w:rPr>
          <w:rFonts w:ascii="Times New Roman" w:hAnsi="Times New Roman" w:cs="Times New Roman"/>
        </w:rPr>
        <w:t>Saidiya</w:t>
      </w:r>
      <w:proofErr w:type="spellEnd"/>
      <w:r w:rsidRPr="00E84F34">
        <w:rPr>
          <w:rFonts w:ascii="Times New Roman" w:hAnsi="Times New Roman" w:cs="Times New Roman"/>
        </w:rPr>
        <w:t xml:space="preserve"> Hartmann,</w:t>
      </w:r>
      <w:r w:rsidRPr="00E2154B">
        <w:rPr>
          <w:rFonts w:ascii="Times New Roman" w:hAnsi="Times New Roman" w:cs="Times New Roman"/>
        </w:rPr>
        <w:t xml:space="preserve"> Da Costa demonstrates how lower caste women working in India’s entrepreneurial and competitive arts sector find ways to “steal away” (Da Costa 2017: 242) in order to create spaces of communal learning, solidarity, and pleasure. For Da Costa such acts reveal everyday feminist strategies of refusing and re-working mainstream community economic development policies in order to foster solidarity and care. Da Costa’s attention to heterogeneity and agentic potential echoes feminist theorists of colour who do not have the privilege of being able “to ignore multiplicity in the same way white women might” (Dombrowski forthcoming; see also, Moraga and Anzaldúa 1981). Such an approach also sheds light on how women of colour activists and community workers are continually re-imagining and re-working normative policies to make space for “caring, impassioned, affective, volatile and socially unfettered subjects whose motivations are often otherworldly” (</w:t>
      </w:r>
      <w:proofErr w:type="spellStart"/>
      <w:r w:rsidRPr="00E2154B">
        <w:rPr>
          <w:rFonts w:ascii="Times New Roman" w:hAnsi="Times New Roman" w:cs="Times New Roman"/>
        </w:rPr>
        <w:t>Isoke</w:t>
      </w:r>
      <w:proofErr w:type="spellEnd"/>
      <w:r w:rsidRPr="00E2154B">
        <w:rPr>
          <w:rFonts w:ascii="Times New Roman" w:hAnsi="Times New Roman" w:cs="Times New Roman"/>
        </w:rPr>
        <w:t xml:space="preserve"> 2013:4).</w:t>
      </w:r>
    </w:p>
    <w:p w14:paraId="5D67027E" w14:textId="30AA179E" w:rsidR="00EE1E8E" w:rsidRPr="00E2154B" w:rsidRDefault="00EE1E8E" w:rsidP="00766F4D">
      <w:pPr>
        <w:spacing w:line="480" w:lineRule="auto"/>
        <w:ind w:firstLine="720"/>
        <w:rPr>
          <w:rFonts w:ascii="Times New Roman" w:hAnsi="Times New Roman" w:cs="Times New Roman"/>
        </w:rPr>
      </w:pPr>
      <w:r w:rsidRPr="00E2154B">
        <w:rPr>
          <w:rFonts w:ascii="Times New Roman" w:hAnsi="Times New Roman" w:cs="Times New Roman"/>
        </w:rPr>
        <w:t xml:space="preserve">Participatory action research with social enterprise organisations can also offer nuanced insights into anti-racist and feminist acts of </w:t>
      </w:r>
      <w:proofErr w:type="spellStart"/>
      <w:r w:rsidRPr="00E2154B">
        <w:rPr>
          <w:rFonts w:ascii="Times New Roman" w:hAnsi="Times New Roman" w:cs="Times New Roman"/>
        </w:rPr>
        <w:t>commoning</w:t>
      </w:r>
      <w:proofErr w:type="spellEnd"/>
      <w:r w:rsidRPr="00E2154B">
        <w:rPr>
          <w:rFonts w:ascii="Times New Roman" w:hAnsi="Times New Roman" w:cs="Times New Roman"/>
        </w:rPr>
        <w:t xml:space="preserve"> within such projects. Embracing what Richa Nagar (2012: 2) refers to as “multi-directional pedagogy,” participatory methods encourage people from marginalized social locations to collaboratively shape research questions and to analyse findings (Torre and Fine 2006). Such methods </w:t>
      </w:r>
      <w:r w:rsidRPr="00E2154B">
        <w:rPr>
          <w:rFonts w:ascii="Times New Roman" w:hAnsi="Times New Roman" w:cs="Times New Roman"/>
        </w:rPr>
        <w:lastRenderedPageBreak/>
        <w:t xml:space="preserve">provide opportunities to learn from what </w:t>
      </w:r>
      <w:r w:rsidR="00D33CAC">
        <w:rPr>
          <w:rFonts w:ascii="Times New Roman" w:hAnsi="Times New Roman" w:cs="Times New Roman"/>
        </w:rPr>
        <w:t xml:space="preserve">Aziz </w:t>
      </w:r>
      <w:proofErr w:type="spellStart"/>
      <w:r w:rsidRPr="00E2154B">
        <w:rPr>
          <w:rFonts w:ascii="Times New Roman" w:hAnsi="Times New Roman" w:cs="Times New Roman"/>
        </w:rPr>
        <w:t>Choudry</w:t>
      </w:r>
      <w:proofErr w:type="spellEnd"/>
      <w:r w:rsidRPr="00E2154B">
        <w:rPr>
          <w:rFonts w:ascii="Times New Roman" w:hAnsi="Times New Roman" w:cs="Times New Roman"/>
        </w:rPr>
        <w:t xml:space="preserve"> (</w:t>
      </w:r>
      <w:proofErr w:type="spellStart"/>
      <w:r w:rsidRPr="00E2154B">
        <w:rPr>
          <w:rFonts w:ascii="Times New Roman" w:hAnsi="Times New Roman" w:cs="Times New Roman"/>
        </w:rPr>
        <w:t>Choudry</w:t>
      </w:r>
      <w:proofErr w:type="spellEnd"/>
      <w:r w:rsidRPr="00E2154B">
        <w:rPr>
          <w:rFonts w:ascii="Times New Roman" w:hAnsi="Times New Roman" w:cs="Times New Roman"/>
        </w:rPr>
        <w:t xml:space="preserve"> 2010) refers to as the “incremental, below-the-radar, often incidental and informal forms of learning and knowledge production that can be so important, but hard to recognize, let alone document and theorize.” Furthermore, with these methods, participants can connect their knowledge of everyday life with broader political-economic dynamics such as exclusionary systems of city building and express a commitment to a feminist ethics of care (Cahill 2007; Cahill, Sultana and Pain 2007; Mclean et al 2015). </w:t>
      </w:r>
    </w:p>
    <w:p w14:paraId="0D5767BC" w14:textId="3A16E6AB" w:rsidR="00EE1E8E" w:rsidRPr="00E2154B" w:rsidRDefault="00EE1E8E" w:rsidP="00766F4D">
      <w:pPr>
        <w:spacing w:line="480" w:lineRule="auto"/>
        <w:ind w:firstLine="720"/>
        <w:rPr>
          <w:rFonts w:ascii="Times New Roman" w:hAnsi="Times New Roman" w:cs="Times New Roman"/>
        </w:rPr>
      </w:pPr>
      <w:r w:rsidRPr="00E2154B">
        <w:rPr>
          <w:rFonts w:ascii="Times New Roman" w:hAnsi="Times New Roman" w:cs="Times New Roman"/>
        </w:rPr>
        <w:t xml:space="preserve">Nevertheless, like all academic research, community-based participatory approaches can reflect the white supremacist, patriarchal, classed and ableist norms that dominate larger society (Mott 2018). </w:t>
      </w:r>
      <w:r w:rsidRPr="008E1250">
        <w:rPr>
          <w:rFonts w:ascii="Times New Roman" w:hAnsi="Times New Roman" w:cs="Times New Roman"/>
        </w:rPr>
        <w:t>Indeed, critics have described this mode of analysis as being “as white as professional golf” (de Leeuw et al 2012).</w:t>
      </w:r>
      <w:r w:rsidRPr="00E2154B">
        <w:rPr>
          <w:rFonts w:ascii="Times New Roman" w:hAnsi="Times New Roman" w:cs="Times New Roman"/>
        </w:rPr>
        <w:t xml:space="preserve"> Currently, in the UK, pressures to produce fast-turn around projects in order to make and measure impact can result in instrumental, extractive and colonial power dynamics and rough-shod ethics </w:t>
      </w:r>
      <w:r w:rsidRPr="008E1250">
        <w:rPr>
          <w:rFonts w:ascii="Times New Roman" w:hAnsi="Times New Roman" w:cs="Times New Roman"/>
        </w:rPr>
        <w:t>(</w:t>
      </w:r>
      <w:r w:rsidR="005D126E">
        <w:rPr>
          <w:rFonts w:ascii="Times New Roman" w:hAnsi="Times New Roman" w:cs="Times New Roman"/>
        </w:rPr>
        <w:t>Pain et. al</w:t>
      </w:r>
      <w:r w:rsidR="008E1250" w:rsidRPr="008E1250">
        <w:rPr>
          <w:rFonts w:ascii="Times New Roman" w:hAnsi="Times New Roman" w:cs="Times New Roman"/>
        </w:rPr>
        <w:t xml:space="preserve"> 2016</w:t>
      </w:r>
      <w:r w:rsidRPr="008E1250">
        <w:rPr>
          <w:rFonts w:ascii="Times New Roman" w:hAnsi="Times New Roman" w:cs="Times New Roman"/>
        </w:rPr>
        <w:t>).</w:t>
      </w:r>
      <w:r w:rsidRPr="00E2154B">
        <w:rPr>
          <w:rFonts w:ascii="Times New Roman" w:hAnsi="Times New Roman" w:cs="Times New Roman"/>
          <w:b/>
        </w:rPr>
        <w:t xml:space="preserve"> </w:t>
      </w:r>
      <w:r w:rsidRPr="00E2154B">
        <w:rPr>
          <w:rFonts w:ascii="Times New Roman" w:hAnsi="Times New Roman" w:cs="Times New Roman"/>
        </w:rPr>
        <w:t>At the same time, the exclusions and tensions that can arise in these processes can challenge researchers and participants to re-think the purpose and po</w:t>
      </w:r>
      <w:r w:rsidR="003E785D">
        <w:rPr>
          <w:rFonts w:ascii="Times New Roman" w:hAnsi="Times New Roman" w:cs="Times New Roman"/>
        </w:rPr>
        <w:t>litics</w:t>
      </w:r>
      <w:r w:rsidRPr="00E2154B">
        <w:rPr>
          <w:rFonts w:ascii="Times New Roman" w:hAnsi="Times New Roman" w:cs="Times New Roman"/>
        </w:rPr>
        <w:t xml:space="preserve"> of knowledge production and community-engaged scholarship (</w:t>
      </w:r>
      <w:proofErr w:type="spellStart"/>
      <w:r w:rsidRPr="00E2154B">
        <w:rPr>
          <w:rFonts w:ascii="Times New Roman" w:hAnsi="Times New Roman" w:cs="Times New Roman"/>
        </w:rPr>
        <w:t>Larner</w:t>
      </w:r>
      <w:proofErr w:type="spellEnd"/>
      <w:r w:rsidRPr="00E2154B">
        <w:rPr>
          <w:rFonts w:ascii="Times New Roman" w:hAnsi="Times New Roman" w:cs="Times New Roman"/>
        </w:rPr>
        <w:t xml:space="preserve"> 2014; Nagar 2014; de Leeuw and Hunt 2018). Furthermore, agitations and ideological divides can present opportunities for research participants and researchers to reflect on and critique their own material circumstances, discuss strategies for change, and forge solidarities across communities</w:t>
      </w:r>
      <w:r w:rsidR="00524FFD">
        <w:rPr>
          <w:rFonts w:ascii="Times New Roman" w:hAnsi="Times New Roman" w:cs="Times New Roman"/>
        </w:rPr>
        <w:t xml:space="preserve"> with</w:t>
      </w:r>
      <w:r w:rsidRPr="00E2154B">
        <w:rPr>
          <w:rFonts w:ascii="Times New Roman" w:hAnsi="Times New Roman" w:cs="Times New Roman"/>
        </w:rPr>
        <w:t xml:space="preserve"> reflexive</w:t>
      </w:r>
      <w:r w:rsidR="00F16070">
        <w:rPr>
          <w:rFonts w:ascii="Times New Roman" w:hAnsi="Times New Roman" w:cs="Times New Roman"/>
        </w:rPr>
        <w:t xml:space="preserve">, </w:t>
      </w:r>
      <w:r w:rsidRPr="00E2154B">
        <w:rPr>
          <w:rFonts w:ascii="Times New Roman" w:hAnsi="Times New Roman" w:cs="Times New Roman"/>
        </w:rPr>
        <w:t>intersectional feminist research and praxis.</w:t>
      </w:r>
    </w:p>
    <w:p w14:paraId="641BBBD9" w14:textId="7D3F0512" w:rsidR="00EE1E8E" w:rsidRPr="00E2154B" w:rsidRDefault="00EE1E8E" w:rsidP="00766F4D">
      <w:pPr>
        <w:spacing w:line="480" w:lineRule="auto"/>
        <w:ind w:firstLine="720"/>
        <w:rPr>
          <w:rFonts w:ascii="Times New Roman" w:hAnsi="Times New Roman" w:cs="Times New Roman"/>
        </w:rPr>
      </w:pPr>
      <w:r w:rsidRPr="00E2154B">
        <w:rPr>
          <w:rFonts w:ascii="Times New Roman" w:hAnsi="Times New Roman" w:cs="Times New Roman"/>
        </w:rPr>
        <w:t xml:space="preserve">In the next sections, I add nuance to debates about the pitfalls and potential of feminist community development within hybrid public-private social enterprise projects. Through my focus on the social enterprise strategies that I learned about while engaging in interviews and participatory research at KPC, I show how neoliberal community economic development regimes can restrict feminist </w:t>
      </w:r>
      <w:proofErr w:type="spellStart"/>
      <w:r w:rsidRPr="00E2154B">
        <w:rPr>
          <w:rFonts w:ascii="Times New Roman" w:hAnsi="Times New Roman" w:cs="Times New Roman"/>
        </w:rPr>
        <w:t>commoning</w:t>
      </w:r>
      <w:proofErr w:type="spellEnd"/>
      <w:r w:rsidRPr="00E2154B">
        <w:rPr>
          <w:rFonts w:ascii="Times New Roman" w:hAnsi="Times New Roman" w:cs="Times New Roman"/>
        </w:rPr>
        <w:t xml:space="preserve"> strategies. However, I also discuss the </w:t>
      </w:r>
      <w:r w:rsidRPr="00E2154B">
        <w:rPr>
          <w:rFonts w:ascii="Times New Roman" w:hAnsi="Times New Roman" w:cs="Times New Roman"/>
        </w:rPr>
        <w:lastRenderedPageBreak/>
        <w:t xml:space="preserve">ways that KPC staff and volunteers foster </w:t>
      </w:r>
      <w:proofErr w:type="spellStart"/>
      <w:r w:rsidRPr="00E2154B">
        <w:rPr>
          <w:rFonts w:ascii="Times New Roman" w:hAnsi="Times New Roman" w:cs="Times New Roman"/>
        </w:rPr>
        <w:t>collectivity</w:t>
      </w:r>
      <w:proofErr w:type="spellEnd"/>
      <w:r w:rsidRPr="00E2154B">
        <w:rPr>
          <w:rFonts w:ascii="Times New Roman" w:hAnsi="Times New Roman" w:cs="Times New Roman"/>
        </w:rPr>
        <w:t xml:space="preserve">, pleasure and re-enchantment within </w:t>
      </w:r>
      <w:r w:rsidR="00FA66E6">
        <w:rPr>
          <w:rFonts w:ascii="Times New Roman" w:hAnsi="Times New Roman" w:cs="Times New Roman"/>
        </w:rPr>
        <w:t xml:space="preserve">neoliberal </w:t>
      </w:r>
      <w:r w:rsidRPr="00E2154B">
        <w:rPr>
          <w:rFonts w:ascii="Times New Roman" w:hAnsi="Times New Roman" w:cs="Times New Roman"/>
        </w:rPr>
        <w:t>capitalist enclosures. And</w:t>
      </w:r>
      <w:r w:rsidR="00FA66E6">
        <w:rPr>
          <w:rFonts w:ascii="Times New Roman" w:hAnsi="Times New Roman" w:cs="Times New Roman"/>
        </w:rPr>
        <w:t xml:space="preserve"> I show how</w:t>
      </w:r>
      <w:r w:rsidRPr="00E2154B">
        <w:rPr>
          <w:rFonts w:ascii="Times New Roman" w:hAnsi="Times New Roman" w:cs="Times New Roman"/>
        </w:rPr>
        <w:t xml:space="preserve"> these activities have catalysed solidarities across sites and scales.</w:t>
      </w:r>
    </w:p>
    <w:p w14:paraId="28817832" w14:textId="595E1D0A" w:rsidR="00116F52" w:rsidRPr="00E2154B" w:rsidRDefault="00E84F34" w:rsidP="00736371">
      <w:pPr>
        <w:spacing w:line="480" w:lineRule="auto"/>
        <w:rPr>
          <w:rFonts w:ascii="Times New Roman" w:hAnsi="Times New Roman" w:cs="Times New Roman"/>
          <w:b/>
        </w:rPr>
      </w:pPr>
      <w:r>
        <w:rPr>
          <w:rFonts w:ascii="Times New Roman" w:hAnsi="Times New Roman" w:cs="Times New Roman"/>
          <w:b/>
        </w:rPr>
        <w:t xml:space="preserve">KPC at </w:t>
      </w:r>
      <w:r w:rsidR="00116F52" w:rsidRPr="00E2154B">
        <w:rPr>
          <w:rFonts w:ascii="Times New Roman" w:hAnsi="Times New Roman" w:cs="Times New Roman"/>
          <w:b/>
        </w:rPr>
        <w:t>Social Enterprise</w:t>
      </w:r>
      <w:r>
        <w:rPr>
          <w:rFonts w:ascii="Times New Roman" w:hAnsi="Times New Roman" w:cs="Times New Roman"/>
          <w:b/>
        </w:rPr>
        <w:t>: Contradictions</w:t>
      </w:r>
    </w:p>
    <w:p w14:paraId="77657138" w14:textId="5CD8C280" w:rsidR="00116F52" w:rsidRPr="00E2154B" w:rsidRDefault="00116F52" w:rsidP="00371BCF">
      <w:pPr>
        <w:spacing w:line="480" w:lineRule="auto"/>
        <w:rPr>
          <w:rFonts w:ascii="Times New Roman" w:hAnsi="Times New Roman" w:cs="Times New Roman"/>
        </w:rPr>
      </w:pPr>
      <w:r w:rsidRPr="00E2154B">
        <w:rPr>
          <w:rFonts w:ascii="Times New Roman" w:hAnsi="Times New Roman" w:cs="Times New Roman"/>
        </w:rPr>
        <w:t>In 2014, I arrived in Glasgow as a post-doctoral researcher interested in arts-led community development and activism. At that time, urban researcher Laura Jane Nolan</w:t>
      </w:r>
      <w:r w:rsidR="000E72E5">
        <w:rPr>
          <w:rFonts w:ascii="Times New Roman" w:hAnsi="Times New Roman" w:cs="Times New Roman"/>
        </w:rPr>
        <w:t xml:space="preserve"> and some artists and </w:t>
      </w:r>
      <w:r w:rsidRPr="00E2154B">
        <w:rPr>
          <w:rFonts w:ascii="Times New Roman" w:hAnsi="Times New Roman" w:cs="Times New Roman"/>
        </w:rPr>
        <w:t>community development practitioners</w:t>
      </w:r>
      <w:r w:rsidR="000E72E5">
        <w:rPr>
          <w:rFonts w:ascii="Times New Roman" w:hAnsi="Times New Roman" w:cs="Times New Roman"/>
        </w:rPr>
        <w:t xml:space="preserve"> </w:t>
      </w:r>
      <w:r w:rsidRPr="00E2154B">
        <w:rPr>
          <w:rFonts w:ascii="Times New Roman" w:hAnsi="Times New Roman" w:cs="Times New Roman"/>
        </w:rPr>
        <w:t>who</w:t>
      </w:r>
      <w:r w:rsidR="008B66EE">
        <w:rPr>
          <w:rFonts w:ascii="Times New Roman" w:hAnsi="Times New Roman" w:cs="Times New Roman"/>
        </w:rPr>
        <w:t>m</w:t>
      </w:r>
      <w:r w:rsidRPr="00E2154B">
        <w:rPr>
          <w:rFonts w:ascii="Times New Roman" w:hAnsi="Times New Roman" w:cs="Times New Roman"/>
        </w:rPr>
        <w:t xml:space="preserve"> I met mentioned the work of KPC. </w:t>
      </w:r>
      <w:r w:rsidR="00E2154B" w:rsidRPr="00E2154B">
        <w:rPr>
          <w:rFonts w:ascii="Times New Roman" w:hAnsi="Times New Roman" w:cs="Times New Roman"/>
        </w:rPr>
        <w:t xml:space="preserve">As a grassroots-led community centre, KPC approaches social enterprise </w:t>
      </w:r>
      <w:r w:rsidR="000E72E5">
        <w:rPr>
          <w:rFonts w:ascii="Times New Roman" w:hAnsi="Times New Roman" w:cs="Times New Roman"/>
        </w:rPr>
        <w:t>with</w:t>
      </w:r>
      <w:r w:rsidR="00E2154B" w:rsidRPr="00E2154B">
        <w:rPr>
          <w:rFonts w:ascii="Times New Roman" w:hAnsi="Times New Roman" w:cs="Times New Roman"/>
        </w:rPr>
        <w:t xml:space="preserve"> a collectivist and communitarian stance. </w:t>
      </w:r>
      <w:r w:rsidRPr="00E2154B">
        <w:rPr>
          <w:rFonts w:ascii="Times New Roman" w:hAnsi="Times New Roman" w:cs="Times New Roman"/>
        </w:rPr>
        <w:t xml:space="preserve">While attending arts events at KPC, I learned about some of the feminist social enterprise organisations that it has helped to initiate, including a catering collective run by a group of migrant, refugee and asylum-seeking women. A few years ago, KPC supported the fledgling social enterprise group by offering it affordable access to its large kitchen space. Within a short amount of time, the collective became a popular choice for unions, third sector organisations, and community groups from across the city seeking delicious North and East African and Polish food. Once the group achieved self-sufficiency and required a larger commercial kitchen, it moved to an empty café space in Glasgow’s East End (interview with catering collective member, June 2017). </w:t>
      </w:r>
    </w:p>
    <w:p w14:paraId="0DBB5D19" w14:textId="58B3ADAE" w:rsidR="00116F52" w:rsidRPr="00E2154B" w:rsidRDefault="00116F52" w:rsidP="00766F4D">
      <w:pPr>
        <w:spacing w:line="480" w:lineRule="auto"/>
        <w:ind w:firstLine="720"/>
        <w:rPr>
          <w:rFonts w:ascii="Times New Roman" w:hAnsi="Times New Roman" w:cs="Times New Roman"/>
        </w:rPr>
      </w:pPr>
      <w:r w:rsidRPr="00C52F41">
        <w:rPr>
          <w:rFonts w:ascii="Times New Roman" w:hAnsi="Times New Roman" w:cs="Times New Roman"/>
        </w:rPr>
        <w:t xml:space="preserve">In many ways, KPC’s relationship with the catering social enterprise exemplifies feminist </w:t>
      </w:r>
      <w:proofErr w:type="spellStart"/>
      <w:r w:rsidRPr="00C52F41">
        <w:rPr>
          <w:rFonts w:ascii="Times New Roman" w:hAnsi="Times New Roman" w:cs="Times New Roman"/>
        </w:rPr>
        <w:t>commoning</w:t>
      </w:r>
      <w:proofErr w:type="spellEnd"/>
      <w:r w:rsidRPr="00C52F41">
        <w:rPr>
          <w:rFonts w:ascii="Times New Roman" w:hAnsi="Times New Roman" w:cs="Times New Roman"/>
        </w:rPr>
        <w:t xml:space="preserve"> practices of co-learning, care and fostering non-commodified social reproduction</w:t>
      </w:r>
      <w:r w:rsidR="000E72E5" w:rsidRPr="00C52F41">
        <w:rPr>
          <w:rFonts w:ascii="Times New Roman" w:hAnsi="Times New Roman" w:cs="Times New Roman"/>
        </w:rPr>
        <w:t>, the everyday work of</w:t>
      </w:r>
      <w:r w:rsidRPr="00C52F41">
        <w:rPr>
          <w:rFonts w:ascii="Times New Roman" w:hAnsi="Times New Roman" w:cs="Times New Roman"/>
        </w:rPr>
        <w:t xml:space="preserve"> (</w:t>
      </w:r>
      <w:r w:rsidR="00F3784C" w:rsidRPr="00C52F41">
        <w:rPr>
          <w:rFonts w:ascii="Times New Roman" w:hAnsi="Times New Roman" w:cs="Times New Roman"/>
        </w:rPr>
        <w:t>Federici 2017</w:t>
      </w:r>
      <w:r w:rsidR="00F3784C">
        <w:rPr>
          <w:rFonts w:ascii="Times New Roman" w:hAnsi="Times New Roman" w:cs="Times New Roman"/>
        </w:rPr>
        <w:t xml:space="preserve">). </w:t>
      </w:r>
      <w:r w:rsidRPr="00E2154B">
        <w:rPr>
          <w:rFonts w:ascii="Times New Roman" w:hAnsi="Times New Roman" w:cs="Times New Roman"/>
        </w:rPr>
        <w:t xml:space="preserve">In interviews, a few of the collective’s members described how KPC staff and volunteers assisted the under-resourced women with grant writing skills and by connecting them with third sector and philanthropic partners </w:t>
      </w:r>
      <w:r w:rsidR="000E72E5">
        <w:rPr>
          <w:rFonts w:ascii="Times New Roman" w:hAnsi="Times New Roman" w:cs="Times New Roman"/>
        </w:rPr>
        <w:t>engaged in social enterprise across Scotland</w:t>
      </w:r>
      <w:r w:rsidRPr="00E2154B">
        <w:rPr>
          <w:rFonts w:ascii="Times New Roman" w:hAnsi="Times New Roman" w:cs="Times New Roman"/>
        </w:rPr>
        <w:t>. By offering affordable access to the kitchen and the building’s meeting halls, KPC also created space for the collective to weave important social safety nets. One woman described the intense social isolation that refugee  and asylum-</w:t>
      </w:r>
      <w:r w:rsidRPr="00E2154B">
        <w:rPr>
          <w:rFonts w:ascii="Times New Roman" w:hAnsi="Times New Roman" w:cs="Times New Roman"/>
        </w:rPr>
        <w:lastRenderedPageBreak/>
        <w:t>seeking women face as they negotiate life in an unfamiliar city with minimal and sometimes no incomes or access to social networks and community programs. For her, volunteering with the catering company</w:t>
      </w:r>
      <w:r w:rsidR="00371BCF">
        <w:rPr>
          <w:rFonts w:ascii="Times New Roman" w:hAnsi="Times New Roman" w:cs="Times New Roman"/>
        </w:rPr>
        <w:t xml:space="preserve"> at KPC</w:t>
      </w:r>
      <w:r w:rsidRPr="00E2154B">
        <w:rPr>
          <w:rFonts w:ascii="Times New Roman" w:hAnsi="Times New Roman" w:cs="Times New Roman"/>
        </w:rPr>
        <w:t xml:space="preserve"> was a way for women to “laugh, to make friends, and meet other mo</w:t>
      </w:r>
      <w:r w:rsidR="000E72E5">
        <w:rPr>
          <w:rFonts w:ascii="Times New Roman" w:hAnsi="Times New Roman" w:cs="Times New Roman"/>
        </w:rPr>
        <w:t>ms</w:t>
      </w:r>
      <w:r w:rsidRPr="00E2154B">
        <w:rPr>
          <w:rFonts w:ascii="Times New Roman" w:hAnsi="Times New Roman" w:cs="Times New Roman"/>
        </w:rPr>
        <w:t xml:space="preserve"> who speak your language and know about your culture and life”</w:t>
      </w:r>
      <w:r w:rsidR="000E72E5">
        <w:rPr>
          <w:rFonts w:ascii="Times New Roman" w:hAnsi="Times New Roman" w:cs="Times New Roman"/>
        </w:rPr>
        <w:t>(interview with catering collective member, July 2017).</w:t>
      </w:r>
      <w:r w:rsidRPr="00E2154B">
        <w:rPr>
          <w:rFonts w:ascii="Times New Roman" w:hAnsi="Times New Roman" w:cs="Times New Roman"/>
        </w:rPr>
        <w:t xml:space="preserve"> </w:t>
      </w:r>
      <w:r w:rsidR="000E72E5">
        <w:rPr>
          <w:rFonts w:ascii="Times New Roman" w:hAnsi="Times New Roman" w:cs="Times New Roman"/>
        </w:rPr>
        <w:t>S</w:t>
      </w:r>
      <w:r w:rsidRPr="00E2154B">
        <w:rPr>
          <w:rFonts w:ascii="Times New Roman" w:hAnsi="Times New Roman" w:cs="Times New Roman"/>
        </w:rPr>
        <w:t xml:space="preserve">he </w:t>
      </w:r>
      <w:r w:rsidR="000E72E5">
        <w:rPr>
          <w:rFonts w:ascii="Times New Roman" w:hAnsi="Times New Roman" w:cs="Times New Roman"/>
        </w:rPr>
        <w:t xml:space="preserve">also </w:t>
      </w:r>
      <w:r w:rsidRPr="00E2154B">
        <w:rPr>
          <w:rFonts w:ascii="Times New Roman" w:hAnsi="Times New Roman" w:cs="Times New Roman"/>
        </w:rPr>
        <w:t>claimed that volunteers w</w:t>
      </w:r>
      <w:r w:rsidR="000E72E5">
        <w:rPr>
          <w:rFonts w:ascii="Times New Roman" w:hAnsi="Times New Roman" w:cs="Times New Roman"/>
        </w:rPr>
        <w:t>orking with the collective w</w:t>
      </w:r>
      <w:r w:rsidR="00371BCF">
        <w:rPr>
          <w:rFonts w:ascii="Times New Roman" w:hAnsi="Times New Roman" w:cs="Times New Roman"/>
        </w:rPr>
        <w:t>ould</w:t>
      </w:r>
      <w:r w:rsidR="000E72E5">
        <w:rPr>
          <w:rFonts w:ascii="Times New Roman" w:hAnsi="Times New Roman" w:cs="Times New Roman"/>
        </w:rPr>
        <w:t xml:space="preserve"> </w:t>
      </w:r>
      <w:r w:rsidRPr="00E2154B">
        <w:rPr>
          <w:rFonts w:ascii="Times New Roman" w:hAnsi="Times New Roman" w:cs="Times New Roman"/>
        </w:rPr>
        <w:t>take three busses and travel up to two hours across the Greater Glasgow Area to participate in projects and cooking workshops</w:t>
      </w:r>
      <w:r w:rsidR="000E72E5">
        <w:rPr>
          <w:rFonts w:ascii="Times New Roman" w:hAnsi="Times New Roman" w:cs="Times New Roman"/>
        </w:rPr>
        <w:t>, opportunities to socialize and stave off social isolation</w:t>
      </w:r>
      <w:r w:rsidRPr="00E2154B">
        <w:rPr>
          <w:rFonts w:ascii="Times New Roman" w:hAnsi="Times New Roman" w:cs="Times New Roman"/>
        </w:rPr>
        <w:t xml:space="preserve"> (interview with a catering collective member, July 2017). </w:t>
      </w:r>
    </w:p>
    <w:p w14:paraId="18D59B0A" w14:textId="1CA82412" w:rsidR="000835AB" w:rsidRPr="00E2154B" w:rsidRDefault="00116F52" w:rsidP="00766F4D">
      <w:pPr>
        <w:spacing w:line="480" w:lineRule="auto"/>
        <w:ind w:firstLine="720"/>
        <w:rPr>
          <w:rFonts w:ascii="Times New Roman" w:hAnsi="Times New Roman" w:cs="Times New Roman"/>
        </w:rPr>
      </w:pPr>
      <w:r w:rsidRPr="00E2154B">
        <w:rPr>
          <w:rFonts w:ascii="Times New Roman" w:hAnsi="Times New Roman" w:cs="Times New Roman"/>
        </w:rPr>
        <w:t xml:space="preserve">However, the interviews with the women also signalled </w:t>
      </w:r>
      <w:r w:rsidR="000835AB" w:rsidRPr="00E2154B">
        <w:rPr>
          <w:rFonts w:ascii="Times New Roman" w:hAnsi="Times New Roman" w:cs="Times New Roman"/>
        </w:rPr>
        <w:t>the ways that</w:t>
      </w:r>
      <w:r w:rsidRPr="00E2154B">
        <w:rPr>
          <w:rFonts w:ascii="Times New Roman" w:hAnsi="Times New Roman" w:cs="Times New Roman"/>
        </w:rPr>
        <w:t xml:space="preserve"> market-oriented </w:t>
      </w:r>
      <w:r w:rsidR="000E72E5">
        <w:rPr>
          <w:rFonts w:ascii="Times New Roman" w:hAnsi="Times New Roman" w:cs="Times New Roman"/>
        </w:rPr>
        <w:t xml:space="preserve">technologies of neoliberal </w:t>
      </w:r>
      <w:r w:rsidRPr="00E2154B">
        <w:rPr>
          <w:rFonts w:ascii="Times New Roman" w:hAnsi="Times New Roman" w:cs="Times New Roman"/>
        </w:rPr>
        <w:t xml:space="preserve">social enterprise </w:t>
      </w:r>
      <w:r w:rsidR="000E72E5">
        <w:rPr>
          <w:rFonts w:ascii="Times New Roman" w:hAnsi="Times New Roman" w:cs="Times New Roman"/>
        </w:rPr>
        <w:t>governance</w:t>
      </w:r>
      <w:r w:rsidRPr="00E2154B">
        <w:rPr>
          <w:rFonts w:ascii="Times New Roman" w:hAnsi="Times New Roman" w:cs="Times New Roman"/>
        </w:rPr>
        <w:t xml:space="preserve"> can restrict </w:t>
      </w:r>
      <w:proofErr w:type="spellStart"/>
      <w:r w:rsidRPr="00E2154B">
        <w:rPr>
          <w:rFonts w:ascii="Times New Roman" w:hAnsi="Times New Roman" w:cs="Times New Roman"/>
        </w:rPr>
        <w:t>commoning</w:t>
      </w:r>
      <w:proofErr w:type="spellEnd"/>
      <w:r w:rsidRPr="00E2154B">
        <w:rPr>
          <w:rFonts w:ascii="Times New Roman" w:hAnsi="Times New Roman" w:cs="Times New Roman"/>
        </w:rPr>
        <w:t xml:space="preserve"> practices</w:t>
      </w:r>
      <w:r w:rsidR="000E72E5">
        <w:rPr>
          <w:rFonts w:ascii="Times New Roman" w:hAnsi="Times New Roman" w:cs="Times New Roman"/>
        </w:rPr>
        <w:t xml:space="preserve"> in subtle and not-so-subtle ways</w:t>
      </w:r>
      <w:r w:rsidRPr="00E2154B">
        <w:rPr>
          <w:rFonts w:ascii="Times New Roman" w:hAnsi="Times New Roman" w:cs="Times New Roman"/>
        </w:rPr>
        <w:t xml:space="preserve">. When they first started out, the caterers intended to practice collectivist social enterprise </w:t>
      </w:r>
      <w:r w:rsidR="000E72E5">
        <w:rPr>
          <w:rFonts w:ascii="Times New Roman" w:hAnsi="Times New Roman" w:cs="Times New Roman"/>
        </w:rPr>
        <w:t>by</w:t>
      </w:r>
      <w:r w:rsidRPr="00E2154B">
        <w:rPr>
          <w:rFonts w:ascii="Times New Roman" w:hAnsi="Times New Roman" w:cs="Times New Roman"/>
        </w:rPr>
        <w:t xml:space="preserve"> building connections with similar community organisations across Glasgow. They also strived to follow a horizontal worker cooperative approach where each member shares all the tasks: from “producing and delivering food, to attending book-keeping and marketing workshops”</w:t>
      </w:r>
      <w:r w:rsidR="000E72E5">
        <w:rPr>
          <w:rFonts w:ascii="Times New Roman" w:hAnsi="Times New Roman" w:cs="Times New Roman"/>
        </w:rPr>
        <w:t>(interview with collective member, July 2017).</w:t>
      </w:r>
      <w:r w:rsidRPr="00E2154B">
        <w:rPr>
          <w:rFonts w:ascii="Times New Roman" w:hAnsi="Times New Roman" w:cs="Times New Roman"/>
        </w:rPr>
        <w:t xml:space="preserve"> </w:t>
      </w:r>
      <w:r w:rsidR="000E72E5">
        <w:rPr>
          <w:rFonts w:ascii="Times New Roman" w:hAnsi="Times New Roman" w:cs="Times New Roman"/>
        </w:rPr>
        <w:t>Moreover</w:t>
      </w:r>
      <w:r w:rsidRPr="00E2154B">
        <w:rPr>
          <w:rFonts w:ascii="Times New Roman" w:hAnsi="Times New Roman" w:cs="Times New Roman"/>
        </w:rPr>
        <w:t>, in order to access grants, the collective is required to engage in training with philanthropic and private sector mentors</w:t>
      </w:r>
      <w:r w:rsidR="000835AB" w:rsidRPr="00E2154B">
        <w:rPr>
          <w:rFonts w:ascii="Times New Roman" w:hAnsi="Times New Roman" w:cs="Times New Roman"/>
        </w:rPr>
        <w:t>, including</w:t>
      </w:r>
      <w:r w:rsidRPr="00E2154B">
        <w:rPr>
          <w:rFonts w:ascii="Times New Roman" w:hAnsi="Times New Roman" w:cs="Times New Roman"/>
        </w:rPr>
        <w:t xml:space="preserve"> workshops on strategies for competing with similar grassroots organisations. Working within </w:t>
      </w:r>
      <w:r w:rsidR="000835AB" w:rsidRPr="00E2154B">
        <w:rPr>
          <w:rFonts w:ascii="Times New Roman" w:hAnsi="Times New Roman" w:cs="Times New Roman"/>
        </w:rPr>
        <w:t>what Parker</w:t>
      </w:r>
      <w:r w:rsidR="00371BCF">
        <w:rPr>
          <w:rFonts w:ascii="Times New Roman" w:hAnsi="Times New Roman" w:cs="Times New Roman"/>
        </w:rPr>
        <w:t xml:space="preserve"> (2017)</w:t>
      </w:r>
      <w:r w:rsidR="000835AB" w:rsidRPr="00E2154B">
        <w:rPr>
          <w:rFonts w:ascii="Times New Roman" w:hAnsi="Times New Roman" w:cs="Times New Roman"/>
        </w:rPr>
        <w:t xml:space="preserve"> identifies as a</w:t>
      </w:r>
      <w:r w:rsidRPr="00E2154B">
        <w:rPr>
          <w:rFonts w:ascii="Times New Roman" w:hAnsi="Times New Roman" w:cs="Times New Roman"/>
        </w:rPr>
        <w:t xml:space="preserve"> competitive, masculinist and market-oriented </w:t>
      </w:r>
      <w:r w:rsidR="000835AB" w:rsidRPr="00E2154B">
        <w:rPr>
          <w:rFonts w:ascii="Times New Roman" w:hAnsi="Times New Roman" w:cs="Times New Roman"/>
        </w:rPr>
        <w:t>community development context</w:t>
      </w:r>
      <w:r w:rsidRPr="00E2154B">
        <w:rPr>
          <w:rFonts w:ascii="Times New Roman" w:hAnsi="Times New Roman" w:cs="Times New Roman"/>
        </w:rPr>
        <w:t>, the caterers have found it difficult to forge solidarities with similar grassroots organisations striving to practice cooperative ethics. One woman noted, “we can’t really follow a cooperative style…we have to follow a business style, like any business where the boss calls the shots” (Interview with collective member, June 2017</w:t>
      </w:r>
      <w:r w:rsidR="00F3784C">
        <w:rPr>
          <w:rFonts w:ascii="Times New Roman" w:hAnsi="Times New Roman" w:cs="Times New Roman"/>
        </w:rPr>
        <w:t>)</w:t>
      </w:r>
      <w:r w:rsidRPr="00E2154B">
        <w:rPr>
          <w:rFonts w:ascii="Times New Roman" w:hAnsi="Times New Roman" w:cs="Times New Roman"/>
        </w:rPr>
        <w:t xml:space="preserve">.  </w:t>
      </w:r>
    </w:p>
    <w:p w14:paraId="62D7AB92" w14:textId="631EF43C" w:rsidR="00116F52" w:rsidRPr="00E2154B" w:rsidRDefault="000835AB" w:rsidP="00766F4D">
      <w:pPr>
        <w:spacing w:line="480" w:lineRule="auto"/>
        <w:ind w:firstLine="720"/>
        <w:rPr>
          <w:rFonts w:ascii="Times New Roman" w:hAnsi="Times New Roman" w:cs="Times New Roman"/>
        </w:rPr>
      </w:pPr>
      <w:r w:rsidRPr="00E2154B">
        <w:rPr>
          <w:rFonts w:ascii="Times New Roman" w:hAnsi="Times New Roman" w:cs="Times New Roman"/>
        </w:rPr>
        <w:t>T</w:t>
      </w:r>
      <w:r w:rsidR="00116F52" w:rsidRPr="00E2154B">
        <w:rPr>
          <w:rFonts w:ascii="Times New Roman" w:hAnsi="Times New Roman" w:cs="Times New Roman"/>
        </w:rPr>
        <w:t xml:space="preserve">he women </w:t>
      </w:r>
      <w:r w:rsidRPr="00E2154B">
        <w:rPr>
          <w:rFonts w:ascii="Times New Roman" w:hAnsi="Times New Roman" w:cs="Times New Roman"/>
        </w:rPr>
        <w:t xml:space="preserve">also quickly </w:t>
      </w:r>
      <w:r w:rsidR="00116F52" w:rsidRPr="00E2154B">
        <w:rPr>
          <w:rFonts w:ascii="Times New Roman" w:hAnsi="Times New Roman" w:cs="Times New Roman"/>
        </w:rPr>
        <w:t xml:space="preserve">learned how corporatized </w:t>
      </w:r>
      <w:r w:rsidR="000E72E5">
        <w:rPr>
          <w:rFonts w:ascii="Times New Roman" w:hAnsi="Times New Roman" w:cs="Times New Roman"/>
        </w:rPr>
        <w:t xml:space="preserve">community planning </w:t>
      </w:r>
      <w:r w:rsidR="00116F52" w:rsidRPr="00E2154B">
        <w:rPr>
          <w:rFonts w:ascii="Times New Roman" w:hAnsi="Times New Roman" w:cs="Times New Roman"/>
        </w:rPr>
        <w:t>initiatives that mirror private sector values normalize precarious work</w:t>
      </w:r>
      <w:r w:rsidRPr="00E2154B">
        <w:rPr>
          <w:rFonts w:ascii="Times New Roman" w:hAnsi="Times New Roman" w:cs="Times New Roman"/>
        </w:rPr>
        <w:t xml:space="preserve">, what McRobbie </w:t>
      </w:r>
      <w:r w:rsidR="008E1250">
        <w:rPr>
          <w:rFonts w:ascii="Times New Roman" w:hAnsi="Times New Roman" w:cs="Times New Roman"/>
        </w:rPr>
        <w:t>(2018</w:t>
      </w:r>
      <w:r w:rsidR="005D126E">
        <w:rPr>
          <w:rFonts w:ascii="Times New Roman" w:hAnsi="Times New Roman" w:cs="Times New Roman"/>
        </w:rPr>
        <w:t>: 30</w:t>
      </w:r>
      <w:r w:rsidR="008E1250">
        <w:rPr>
          <w:rFonts w:ascii="Times New Roman" w:hAnsi="Times New Roman" w:cs="Times New Roman"/>
        </w:rPr>
        <w:t xml:space="preserve">) </w:t>
      </w:r>
      <w:r w:rsidRPr="00E2154B">
        <w:rPr>
          <w:rFonts w:ascii="Times New Roman" w:hAnsi="Times New Roman" w:cs="Times New Roman"/>
        </w:rPr>
        <w:lastRenderedPageBreak/>
        <w:t xml:space="preserve">refers to as the social </w:t>
      </w:r>
      <w:r w:rsidR="000E72E5">
        <w:rPr>
          <w:rFonts w:ascii="Times New Roman" w:hAnsi="Times New Roman" w:cs="Times New Roman"/>
        </w:rPr>
        <w:t xml:space="preserve">enterprise sector’s </w:t>
      </w:r>
      <w:r w:rsidRPr="008E1250">
        <w:rPr>
          <w:rFonts w:ascii="Times New Roman" w:hAnsi="Times New Roman" w:cs="Times New Roman"/>
        </w:rPr>
        <w:t>“pathologies of precarity</w:t>
      </w:r>
      <w:r w:rsidR="008E1250" w:rsidRPr="008E1250">
        <w:rPr>
          <w:rFonts w:ascii="Times New Roman" w:hAnsi="Times New Roman" w:cs="Times New Roman"/>
        </w:rPr>
        <w:t>.</w:t>
      </w:r>
      <w:r w:rsidRPr="008E1250">
        <w:rPr>
          <w:rFonts w:ascii="Times New Roman" w:hAnsi="Times New Roman" w:cs="Times New Roman"/>
        </w:rPr>
        <w:t>”</w:t>
      </w:r>
      <w:r w:rsidR="00116F52" w:rsidRPr="008E1250">
        <w:rPr>
          <w:rFonts w:ascii="Times New Roman" w:hAnsi="Times New Roman" w:cs="Times New Roman"/>
        </w:rPr>
        <w:t xml:space="preserve"> In</w:t>
      </w:r>
      <w:r w:rsidR="00116F52" w:rsidRPr="00E2154B">
        <w:rPr>
          <w:rFonts w:ascii="Times New Roman" w:hAnsi="Times New Roman" w:cs="Times New Roman"/>
        </w:rPr>
        <w:t xml:space="preserve"> order to effectively run a small business that also provides care work and social safety nets, the moms and caregiving caterers often work overtime and for little, often no pay. “I work evenings writing grants, then I am up early peeling potatoes, making pastries, and delivering food all over the city…and I have three kids…there is so much to balance in this exhausting work,” </w:t>
      </w:r>
      <w:r w:rsidRPr="00E2154B">
        <w:rPr>
          <w:rFonts w:ascii="Times New Roman" w:hAnsi="Times New Roman" w:cs="Times New Roman"/>
        </w:rPr>
        <w:t xml:space="preserve">(interview with a collective member, June 2017) </w:t>
      </w:r>
      <w:r w:rsidR="00371BCF">
        <w:rPr>
          <w:rFonts w:ascii="Times New Roman" w:hAnsi="Times New Roman" w:cs="Times New Roman"/>
        </w:rPr>
        <w:t>one of the caterers stated</w:t>
      </w:r>
      <w:r w:rsidR="000E72E5">
        <w:rPr>
          <w:rFonts w:ascii="Times New Roman" w:hAnsi="Times New Roman" w:cs="Times New Roman"/>
        </w:rPr>
        <w:t>.</w:t>
      </w:r>
    </w:p>
    <w:p w14:paraId="0D070459" w14:textId="14D275A0" w:rsidR="00116F52" w:rsidRPr="00E2154B" w:rsidRDefault="000E72E5" w:rsidP="00766F4D">
      <w:pPr>
        <w:spacing w:line="480" w:lineRule="auto"/>
        <w:ind w:firstLine="720"/>
        <w:rPr>
          <w:rFonts w:ascii="Times New Roman" w:hAnsi="Times New Roman" w:cs="Times New Roman"/>
        </w:rPr>
      </w:pPr>
      <w:r>
        <w:rPr>
          <w:rFonts w:ascii="Times New Roman" w:hAnsi="Times New Roman" w:cs="Times New Roman"/>
        </w:rPr>
        <w:t>Furthermore</w:t>
      </w:r>
      <w:r w:rsidR="00F3784C">
        <w:rPr>
          <w:rFonts w:ascii="Times New Roman" w:hAnsi="Times New Roman" w:cs="Times New Roman"/>
        </w:rPr>
        <w:t>, i</w:t>
      </w:r>
      <w:r w:rsidR="00116F52" w:rsidRPr="00E2154B">
        <w:rPr>
          <w:rFonts w:ascii="Times New Roman" w:hAnsi="Times New Roman" w:cs="Times New Roman"/>
        </w:rPr>
        <w:t>nterviews with the catering collective revealed how social enterprise schemes</w:t>
      </w:r>
      <w:r w:rsidR="00371BCF">
        <w:rPr>
          <w:rFonts w:ascii="Times New Roman" w:hAnsi="Times New Roman" w:cs="Times New Roman"/>
        </w:rPr>
        <w:t xml:space="preserve"> </w:t>
      </w:r>
      <w:r w:rsidR="00F3784C">
        <w:rPr>
          <w:rFonts w:ascii="Times New Roman" w:hAnsi="Times New Roman" w:cs="Times New Roman"/>
        </w:rPr>
        <w:t xml:space="preserve">that </w:t>
      </w:r>
      <w:r>
        <w:rPr>
          <w:rFonts w:ascii="Times New Roman" w:hAnsi="Times New Roman" w:cs="Times New Roman"/>
        </w:rPr>
        <w:t>espouse</w:t>
      </w:r>
      <w:r w:rsidR="00F3784C">
        <w:rPr>
          <w:rFonts w:ascii="Times New Roman" w:hAnsi="Times New Roman" w:cs="Times New Roman"/>
        </w:rPr>
        <w:t xml:space="preserve"> </w:t>
      </w:r>
      <w:r>
        <w:rPr>
          <w:rFonts w:ascii="Times New Roman" w:hAnsi="Times New Roman" w:cs="Times New Roman"/>
        </w:rPr>
        <w:t xml:space="preserve">positivity and </w:t>
      </w:r>
      <w:r w:rsidR="00F3784C">
        <w:rPr>
          <w:rFonts w:ascii="Times New Roman" w:hAnsi="Times New Roman" w:cs="Times New Roman"/>
        </w:rPr>
        <w:t xml:space="preserve">“joy” (Ahmed 2017) anchored in and reproducing white hetero-patriarchal systems of power render asylum-seeking and refugee women as “killjoys.”  </w:t>
      </w:r>
      <w:r>
        <w:rPr>
          <w:rFonts w:ascii="Times New Roman" w:hAnsi="Times New Roman" w:cs="Times New Roman"/>
        </w:rPr>
        <w:t xml:space="preserve">As an </w:t>
      </w:r>
      <w:r w:rsidR="00F3784C">
        <w:rPr>
          <w:rFonts w:ascii="Times New Roman" w:hAnsi="Times New Roman" w:cs="Times New Roman"/>
        </w:rPr>
        <w:t>example, b</w:t>
      </w:r>
      <w:r w:rsidR="00116F52" w:rsidRPr="00E2154B">
        <w:rPr>
          <w:rFonts w:ascii="Times New Roman" w:hAnsi="Times New Roman" w:cs="Times New Roman"/>
        </w:rPr>
        <w:t>ecause some of the women had first-hand experience surviving UK detention centres, the</w:t>
      </w:r>
      <w:r w:rsidR="000835AB" w:rsidRPr="00E2154B">
        <w:rPr>
          <w:rFonts w:ascii="Times New Roman" w:hAnsi="Times New Roman" w:cs="Times New Roman"/>
        </w:rPr>
        <w:t xml:space="preserve"> collective initially</w:t>
      </w:r>
      <w:r w:rsidR="00116F52" w:rsidRPr="00E2154B">
        <w:rPr>
          <w:rFonts w:ascii="Times New Roman" w:hAnsi="Times New Roman" w:cs="Times New Roman"/>
        </w:rPr>
        <w:t xml:space="preserve"> aimed to </w:t>
      </w:r>
      <w:r w:rsidR="00F3784C">
        <w:rPr>
          <w:rFonts w:ascii="Times New Roman" w:hAnsi="Times New Roman" w:cs="Times New Roman"/>
        </w:rPr>
        <w:t xml:space="preserve">engage in </w:t>
      </w:r>
      <w:r>
        <w:rPr>
          <w:rFonts w:ascii="Times New Roman" w:hAnsi="Times New Roman" w:cs="Times New Roman"/>
        </w:rPr>
        <w:t xml:space="preserve">food-based </w:t>
      </w:r>
      <w:r w:rsidR="00116F52" w:rsidRPr="00E2154B">
        <w:rPr>
          <w:rFonts w:ascii="Times New Roman" w:hAnsi="Times New Roman" w:cs="Times New Roman"/>
        </w:rPr>
        <w:t>pro</w:t>
      </w:r>
      <w:r w:rsidR="00F3784C">
        <w:rPr>
          <w:rFonts w:ascii="Times New Roman" w:hAnsi="Times New Roman" w:cs="Times New Roman"/>
        </w:rPr>
        <w:t>jects</w:t>
      </w:r>
      <w:r w:rsidR="00116F52" w:rsidRPr="00E2154B">
        <w:rPr>
          <w:rFonts w:ascii="Times New Roman" w:hAnsi="Times New Roman" w:cs="Times New Roman"/>
        </w:rPr>
        <w:t xml:space="preserve"> </w:t>
      </w:r>
      <w:r w:rsidR="00F3784C">
        <w:rPr>
          <w:rFonts w:ascii="Times New Roman" w:hAnsi="Times New Roman" w:cs="Times New Roman"/>
        </w:rPr>
        <w:t xml:space="preserve">that addressed this </w:t>
      </w:r>
      <w:r w:rsidR="00116F52" w:rsidRPr="00E2154B">
        <w:rPr>
          <w:rFonts w:ascii="Times New Roman" w:hAnsi="Times New Roman" w:cs="Times New Roman"/>
        </w:rPr>
        <w:t xml:space="preserve">trauma. However, they </w:t>
      </w:r>
      <w:r w:rsidR="00F3784C">
        <w:rPr>
          <w:rFonts w:ascii="Times New Roman" w:hAnsi="Times New Roman" w:cs="Times New Roman"/>
        </w:rPr>
        <w:t xml:space="preserve">soon </w:t>
      </w:r>
      <w:r w:rsidR="00116F52" w:rsidRPr="00E2154B">
        <w:rPr>
          <w:rFonts w:ascii="Times New Roman" w:hAnsi="Times New Roman" w:cs="Times New Roman"/>
        </w:rPr>
        <w:t xml:space="preserve">realized that current funding and training models provide minimal resources </w:t>
      </w:r>
      <w:r>
        <w:rPr>
          <w:rFonts w:ascii="Times New Roman" w:hAnsi="Times New Roman" w:cs="Times New Roman"/>
        </w:rPr>
        <w:t xml:space="preserve">and offer little </w:t>
      </w:r>
      <w:r w:rsidR="00116F52" w:rsidRPr="00E2154B">
        <w:rPr>
          <w:rFonts w:ascii="Times New Roman" w:hAnsi="Times New Roman" w:cs="Times New Roman"/>
        </w:rPr>
        <w:t>support</w:t>
      </w:r>
      <w:r>
        <w:rPr>
          <w:rFonts w:ascii="Times New Roman" w:hAnsi="Times New Roman" w:cs="Times New Roman"/>
        </w:rPr>
        <w:t xml:space="preserve"> for</w:t>
      </w:r>
      <w:r w:rsidR="00116F52" w:rsidRPr="00E2154B">
        <w:rPr>
          <w:rFonts w:ascii="Times New Roman" w:hAnsi="Times New Roman" w:cs="Times New Roman"/>
        </w:rPr>
        <w:t xml:space="preserve"> structurally-excluded communities</w:t>
      </w:r>
      <w:r>
        <w:rPr>
          <w:rFonts w:ascii="Times New Roman" w:hAnsi="Times New Roman" w:cs="Times New Roman"/>
        </w:rPr>
        <w:t xml:space="preserve"> drawing attention to</w:t>
      </w:r>
      <w:r w:rsidR="000835AB" w:rsidRPr="00E2154B">
        <w:rPr>
          <w:rFonts w:ascii="Times New Roman" w:hAnsi="Times New Roman" w:cs="Times New Roman"/>
        </w:rPr>
        <w:t xml:space="preserve"> </w:t>
      </w:r>
      <w:r>
        <w:rPr>
          <w:rFonts w:ascii="Times New Roman" w:hAnsi="Times New Roman" w:cs="Times New Roman"/>
        </w:rPr>
        <w:t xml:space="preserve">racist and xenophobic </w:t>
      </w:r>
      <w:r w:rsidR="000835AB" w:rsidRPr="00E2154B">
        <w:rPr>
          <w:rFonts w:ascii="Times New Roman" w:hAnsi="Times New Roman" w:cs="Times New Roman"/>
        </w:rPr>
        <w:t>detention centre and border policy violence</w:t>
      </w:r>
      <w:r w:rsidR="00116F52" w:rsidRPr="00E2154B">
        <w:rPr>
          <w:rFonts w:ascii="Times New Roman" w:hAnsi="Times New Roman" w:cs="Times New Roman"/>
        </w:rPr>
        <w:t xml:space="preserve">. </w:t>
      </w:r>
      <w:r w:rsidR="000835AB" w:rsidRPr="00E2154B">
        <w:rPr>
          <w:rFonts w:ascii="Times New Roman" w:hAnsi="Times New Roman" w:cs="Times New Roman"/>
        </w:rPr>
        <w:t xml:space="preserve"> </w:t>
      </w:r>
      <w:r w:rsidR="00116F52" w:rsidRPr="00E2154B">
        <w:rPr>
          <w:rFonts w:ascii="Times New Roman" w:hAnsi="Times New Roman" w:cs="Times New Roman"/>
        </w:rPr>
        <w:t>One woman also reflected on how the collective must report on their progress in private-sector and think tank-influenced auditing schemes that value more “positive success stories”</w:t>
      </w:r>
      <w:r w:rsidR="00F3784C">
        <w:rPr>
          <w:rFonts w:ascii="Times New Roman" w:hAnsi="Times New Roman" w:cs="Times New Roman"/>
        </w:rPr>
        <w:t>(interview with a collective member, June 2017)</w:t>
      </w:r>
      <w:r>
        <w:rPr>
          <w:rFonts w:ascii="Times New Roman" w:hAnsi="Times New Roman" w:cs="Times New Roman"/>
        </w:rPr>
        <w:t>, not “negative” stories about trauma and struggle</w:t>
      </w:r>
      <w:r w:rsidR="00F3784C">
        <w:rPr>
          <w:rFonts w:ascii="Times New Roman" w:hAnsi="Times New Roman" w:cs="Times New Roman"/>
        </w:rPr>
        <w:t>.</w:t>
      </w:r>
      <w:r w:rsidR="000835AB" w:rsidRPr="00E2154B">
        <w:rPr>
          <w:rFonts w:ascii="Times New Roman" w:hAnsi="Times New Roman" w:cs="Times New Roman"/>
        </w:rPr>
        <w:t xml:space="preserve"> “We have been told that stories about trauma, about loneliness, about the long hours that go into this work are</w:t>
      </w:r>
      <w:r w:rsidR="00116F52" w:rsidRPr="00E2154B">
        <w:rPr>
          <w:rFonts w:ascii="Times New Roman" w:hAnsi="Times New Roman" w:cs="Times New Roman"/>
        </w:rPr>
        <w:t xml:space="preserve"> </w:t>
      </w:r>
      <w:r w:rsidR="000835AB" w:rsidRPr="00E2154B">
        <w:rPr>
          <w:rFonts w:ascii="Times New Roman" w:hAnsi="Times New Roman" w:cs="Times New Roman"/>
        </w:rPr>
        <w:t xml:space="preserve">too </w:t>
      </w:r>
      <w:r w:rsidR="00116F52" w:rsidRPr="00E2154B">
        <w:rPr>
          <w:rFonts w:ascii="Times New Roman" w:hAnsi="Times New Roman" w:cs="Times New Roman"/>
        </w:rPr>
        <w:t>negative</w:t>
      </w:r>
      <w:r w:rsidR="00F3784C">
        <w:rPr>
          <w:rFonts w:ascii="Times New Roman" w:hAnsi="Times New Roman" w:cs="Times New Roman"/>
        </w:rPr>
        <w:t>…you can’t sell food and run a business if you appear to be negative</w:t>
      </w:r>
      <w:r w:rsidR="00116F52" w:rsidRPr="00E2154B">
        <w:rPr>
          <w:rFonts w:ascii="Times New Roman" w:hAnsi="Times New Roman" w:cs="Times New Roman"/>
        </w:rPr>
        <w:t>”</w:t>
      </w:r>
      <w:r w:rsidR="000835AB" w:rsidRPr="00E2154B">
        <w:rPr>
          <w:rFonts w:ascii="Times New Roman" w:hAnsi="Times New Roman" w:cs="Times New Roman"/>
        </w:rPr>
        <w:t xml:space="preserve"> </w:t>
      </w:r>
      <w:r>
        <w:rPr>
          <w:rFonts w:ascii="Times New Roman" w:hAnsi="Times New Roman" w:cs="Times New Roman"/>
        </w:rPr>
        <w:t xml:space="preserve">(interview with collective member, June 2017) </w:t>
      </w:r>
      <w:r w:rsidR="00371BCF">
        <w:rPr>
          <w:rFonts w:ascii="Times New Roman" w:hAnsi="Times New Roman" w:cs="Times New Roman"/>
        </w:rPr>
        <w:t>she stated with a frustrated tone.</w:t>
      </w:r>
    </w:p>
    <w:p w14:paraId="020F0CDB" w14:textId="5B57B5F0" w:rsidR="002F37F6" w:rsidRDefault="00371BCF" w:rsidP="00766F4D">
      <w:pPr>
        <w:spacing w:line="480" w:lineRule="auto"/>
        <w:ind w:firstLine="720"/>
        <w:rPr>
          <w:rFonts w:ascii="Times New Roman" w:hAnsi="Times New Roman" w:cs="Times New Roman"/>
        </w:rPr>
      </w:pPr>
      <w:r>
        <w:rPr>
          <w:rFonts w:ascii="Times New Roman" w:hAnsi="Times New Roman" w:cs="Times New Roman"/>
        </w:rPr>
        <w:t>In a similar vein, i</w:t>
      </w:r>
      <w:r w:rsidR="000E72E5" w:rsidRPr="008E1250">
        <w:rPr>
          <w:rFonts w:ascii="Times New Roman" w:hAnsi="Times New Roman" w:cs="Times New Roman"/>
        </w:rPr>
        <w:t xml:space="preserve">nterviews with the women caterers </w:t>
      </w:r>
      <w:r w:rsidR="000835AB" w:rsidRPr="008E1250">
        <w:rPr>
          <w:rFonts w:ascii="Times New Roman" w:hAnsi="Times New Roman" w:cs="Times New Roman"/>
        </w:rPr>
        <w:t>also signal</w:t>
      </w:r>
      <w:r w:rsidR="000E72E5" w:rsidRPr="008E1250">
        <w:rPr>
          <w:rFonts w:ascii="Times New Roman" w:hAnsi="Times New Roman" w:cs="Times New Roman"/>
        </w:rPr>
        <w:t>led</w:t>
      </w:r>
      <w:r w:rsidR="000835AB" w:rsidRPr="008E1250">
        <w:rPr>
          <w:rFonts w:ascii="Times New Roman" w:hAnsi="Times New Roman" w:cs="Times New Roman"/>
        </w:rPr>
        <w:t xml:space="preserve"> </w:t>
      </w:r>
      <w:r w:rsidR="00116F52" w:rsidRPr="008E1250">
        <w:rPr>
          <w:rFonts w:ascii="Times New Roman" w:hAnsi="Times New Roman" w:cs="Times New Roman"/>
        </w:rPr>
        <w:t xml:space="preserve">the ways that social enterprise models </w:t>
      </w:r>
      <w:r w:rsidR="000835AB" w:rsidRPr="008E1250">
        <w:rPr>
          <w:rFonts w:ascii="Times New Roman" w:hAnsi="Times New Roman" w:cs="Times New Roman"/>
        </w:rPr>
        <w:t xml:space="preserve">can </w:t>
      </w:r>
      <w:r w:rsidR="00116F52" w:rsidRPr="008E1250">
        <w:rPr>
          <w:rFonts w:ascii="Times New Roman" w:hAnsi="Times New Roman" w:cs="Times New Roman"/>
        </w:rPr>
        <w:t>reproduce particularly depoliticized</w:t>
      </w:r>
      <w:r w:rsidR="000835AB" w:rsidRPr="008E1250">
        <w:rPr>
          <w:rFonts w:ascii="Times New Roman" w:hAnsi="Times New Roman" w:cs="Times New Roman"/>
        </w:rPr>
        <w:t xml:space="preserve"> </w:t>
      </w:r>
      <w:r w:rsidR="000E72E5" w:rsidRPr="008E1250">
        <w:rPr>
          <w:rFonts w:ascii="Times New Roman" w:hAnsi="Times New Roman" w:cs="Times New Roman"/>
        </w:rPr>
        <w:t xml:space="preserve">white </w:t>
      </w:r>
      <w:r w:rsidR="00116F52" w:rsidRPr="008E1250">
        <w:rPr>
          <w:rFonts w:ascii="Times New Roman" w:hAnsi="Times New Roman" w:cs="Times New Roman"/>
        </w:rPr>
        <w:t>feminism that marketizes easy-to-consume notions of diversity while</w:t>
      </w:r>
      <w:r>
        <w:rPr>
          <w:rFonts w:ascii="Times New Roman" w:hAnsi="Times New Roman" w:cs="Times New Roman"/>
        </w:rPr>
        <w:t xml:space="preserve"> ignoring</w:t>
      </w:r>
      <w:r w:rsidR="000835AB" w:rsidRPr="008E1250">
        <w:rPr>
          <w:rFonts w:ascii="Times New Roman" w:hAnsi="Times New Roman" w:cs="Times New Roman"/>
        </w:rPr>
        <w:t xml:space="preserve"> </w:t>
      </w:r>
      <w:r w:rsidR="00116F52" w:rsidRPr="008E1250">
        <w:rPr>
          <w:rFonts w:ascii="Times New Roman" w:hAnsi="Times New Roman" w:cs="Times New Roman"/>
        </w:rPr>
        <w:t xml:space="preserve">structural inequalities. One of the caterers discussed how private sector marketing mentors pressure the collective to </w:t>
      </w:r>
      <w:r w:rsidR="00116F52" w:rsidRPr="008E1250">
        <w:rPr>
          <w:rFonts w:ascii="Times New Roman" w:hAnsi="Times New Roman" w:cs="Times New Roman"/>
        </w:rPr>
        <w:lastRenderedPageBreak/>
        <w:t>appeal to</w:t>
      </w:r>
      <w:r w:rsidR="000835AB" w:rsidRPr="008E1250">
        <w:rPr>
          <w:rFonts w:ascii="Times New Roman" w:hAnsi="Times New Roman" w:cs="Times New Roman"/>
        </w:rPr>
        <w:t xml:space="preserve"> what she described as “</w:t>
      </w:r>
      <w:r w:rsidR="00116F52" w:rsidRPr="008E1250">
        <w:rPr>
          <w:rFonts w:ascii="Times New Roman" w:hAnsi="Times New Roman" w:cs="Times New Roman"/>
        </w:rPr>
        <w:t>a white and middle-class</w:t>
      </w:r>
      <w:r w:rsidR="000835AB" w:rsidRPr="008E1250">
        <w:rPr>
          <w:rFonts w:ascii="Times New Roman" w:hAnsi="Times New Roman" w:cs="Times New Roman"/>
        </w:rPr>
        <w:t xml:space="preserve"> look”</w:t>
      </w:r>
      <w:r w:rsidR="00116F52" w:rsidRPr="008E1250">
        <w:rPr>
          <w:rFonts w:ascii="Times New Roman" w:hAnsi="Times New Roman" w:cs="Times New Roman"/>
        </w:rPr>
        <w:t xml:space="preserve"> </w:t>
      </w:r>
      <w:r w:rsidR="000E72E5" w:rsidRPr="008E1250">
        <w:rPr>
          <w:rFonts w:ascii="Times New Roman" w:hAnsi="Times New Roman" w:cs="Times New Roman"/>
        </w:rPr>
        <w:t xml:space="preserve">(interview with catering collective member, July 2017) </w:t>
      </w:r>
      <w:r w:rsidR="00116F52" w:rsidRPr="008E1250">
        <w:rPr>
          <w:rFonts w:ascii="Times New Roman" w:hAnsi="Times New Roman" w:cs="Times New Roman"/>
        </w:rPr>
        <w:t xml:space="preserve">on their web site and in their marketing materials. “They want to see a posh style for women interested in trendy gourmet food, you know, all white walls and fancy </w:t>
      </w:r>
      <w:r w:rsidR="00C52F41" w:rsidRPr="008E1250">
        <w:rPr>
          <w:rFonts w:ascii="Times New Roman" w:hAnsi="Times New Roman" w:cs="Times New Roman"/>
        </w:rPr>
        <w:t>food</w:t>
      </w:r>
      <w:r w:rsidR="00116F52" w:rsidRPr="008E1250">
        <w:rPr>
          <w:rFonts w:ascii="Times New Roman" w:hAnsi="Times New Roman" w:cs="Times New Roman"/>
        </w:rPr>
        <w:t xml:space="preserve"> on wooden boards…not a style for working women and migrant living in the East End working different jobs” (interview with collective member, June 2017).  </w:t>
      </w:r>
    </w:p>
    <w:p w14:paraId="613E7471" w14:textId="4039F19D" w:rsidR="00116F52" w:rsidRPr="00E2154B" w:rsidRDefault="00116F52" w:rsidP="00766F4D">
      <w:pPr>
        <w:spacing w:line="480" w:lineRule="auto"/>
        <w:ind w:firstLine="720"/>
        <w:rPr>
          <w:rFonts w:ascii="Times New Roman" w:hAnsi="Times New Roman" w:cs="Times New Roman"/>
        </w:rPr>
      </w:pPr>
      <w:r w:rsidRPr="008E1250">
        <w:rPr>
          <w:rFonts w:ascii="Times New Roman" w:hAnsi="Times New Roman" w:cs="Times New Roman"/>
        </w:rPr>
        <w:t xml:space="preserve">She also described how the collective’s advertising materials featuring women in Hijab and North African women preparing food are popular with Scottish funders and third sector groups because they reproduce a popular myth that the country is “not racist and more progressive than the rest of the UK” (interview with collective member, June 2017). </w:t>
      </w:r>
      <w:r w:rsidR="000E72E5" w:rsidRPr="008E1250">
        <w:rPr>
          <w:rFonts w:ascii="Times New Roman" w:hAnsi="Times New Roman" w:cs="Times New Roman"/>
        </w:rPr>
        <w:t>F</w:t>
      </w:r>
      <w:r w:rsidRPr="008E1250">
        <w:rPr>
          <w:rFonts w:ascii="Times New Roman" w:hAnsi="Times New Roman" w:cs="Times New Roman"/>
        </w:rPr>
        <w:t xml:space="preserve">or her, “white, middle-class professional women” </w:t>
      </w:r>
      <w:r w:rsidR="000E72E5" w:rsidRPr="008E1250">
        <w:rPr>
          <w:rFonts w:ascii="Times New Roman" w:hAnsi="Times New Roman" w:cs="Times New Roman"/>
        </w:rPr>
        <w:t xml:space="preserve">in social enterprise leadership roles </w:t>
      </w:r>
      <w:r w:rsidRPr="008E1250">
        <w:rPr>
          <w:rFonts w:ascii="Times New Roman" w:hAnsi="Times New Roman" w:cs="Times New Roman"/>
        </w:rPr>
        <w:t xml:space="preserve">(interview with collective member, June 2017) who simply cannot understand the experiences of </w:t>
      </w:r>
      <w:r w:rsidR="000E72E5" w:rsidRPr="008E1250">
        <w:rPr>
          <w:rFonts w:ascii="Times New Roman" w:hAnsi="Times New Roman" w:cs="Times New Roman"/>
        </w:rPr>
        <w:t xml:space="preserve">racialized </w:t>
      </w:r>
      <w:r w:rsidRPr="008E1250">
        <w:rPr>
          <w:rFonts w:ascii="Times New Roman" w:hAnsi="Times New Roman" w:cs="Times New Roman"/>
        </w:rPr>
        <w:t>low-income migrant and refugee women currently dominate the sector’s funding, mentoring</w:t>
      </w:r>
      <w:r w:rsidR="000835AB" w:rsidRPr="008E1250">
        <w:rPr>
          <w:rFonts w:ascii="Times New Roman" w:hAnsi="Times New Roman" w:cs="Times New Roman"/>
        </w:rPr>
        <w:t xml:space="preserve"> </w:t>
      </w:r>
      <w:r w:rsidRPr="008E1250">
        <w:rPr>
          <w:rFonts w:ascii="Times New Roman" w:hAnsi="Times New Roman" w:cs="Times New Roman"/>
        </w:rPr>
        <w:t>and training roles.  As a result,</w:t>
      </w:r>
      <w:r w:rsidR="000E72E5" w:rsidRPr="008E1250">
        <w:rPr>
          <w:rFonts w:ascii="Times New Roman" w:hAnsi="Times New Roman" w:cs="Times New Roman"/>
        </w:rPr>
        <w:t xml:space="preserve"> white women in leadership roles</w:t>
      </w:r>
      <w:r w:rsidRPr="008E1250">
        <w:rPr>
          <w:rFonts w:ascii="Times New Roman" w:hAnsi="Times New Roman" w:cs="Times New Roman"/>
        </w:rPr>
        <w:t xml:space="preserve"> materially benefit </w:t>
      </w:r>
      <w:r w:rsidR="000E72E5" w:rsidRPr="008E1250">
        <w:rPr>
          <w:rFonts w:ascii="Times New Roman" w:hAnsi="Times New Roman" w:cs="Times New Roman"/>
        </w:rPr>
        <w:t xml:space="preserve">from </w:t>
      </w:r>
      <w:r w:rsidR="000835AB" w:rsidRPr="008E1250">
        <w:rPr>
          <w:rFonts w:ascii="Times New Roman" w:hAnsi="Times New Roman" w:cs="Times New Roman"/>
        </w:rPr>
        <w:t xml:space="preserve">circulating </w:t>
      </w:r>
      <w:r w:rsidRPr="008E1250">
        <w:rPr>
          <w:rFonts w:ascii="Times New Roman" w:hAnsi="Times New Roman" w:cs="Times New Roman"/>
        </w:rPr>
        <w:t xml:space="preserve">celebratory stories of diversity without </w:t>
      </w:r>
      <w:r w:rsidR="000835AB" w:rsidRPr="008E1250">
        <w:rPr>
          <w:rFonts w:ascii="Times New Roman" w:hAnsi="Times New Roman" w:cs="Times New Roman"/>
        </w:rPr>
        <w:t xml:space="preserve">engaging in the difficult work of </w:t>
      </w:r>
      <w:r w:rsidRPr="008E1250">
        <w:rPr>
          <w:rFonts w:ascii="Times New Roman" w:hAnsi="Times New Roman" w:cs="Times New Roman"/>
        </w:rPr>
        <w:t xml:space="preserve">contesting </w:t>
      </w:r>
      <w:r w:rsidR="000E72E5" w:rsidRPr="008E1250">
        <w:rPr>
          <w:rFonts w:ascii="Times New Roman" w:hAnsi="Times New Roman" w:cs="Times New Roman"/>
        </w:rPr>
        <w:t xml:space="preserve">deeply racialized </w:t>
      </w:r>
      <w:r w:rsidRPr="008E1250">
        <w:rPr>
          <w:rFonts w:ascii="Times New Roman" w:hAnsi="Times New Roman" w:cs="Times New Roman"/>
        </w:rPr>
        <w:t>structural inequalities.</w:t>
      </w:r>
      <w:r w:rsidR="000835AB" w:rsidRPr="008E1250">
        <w:rPr>
          <w:rFonts w:ascii="Times New Roman" w:hAnsi="Times New Roman" w:cs="Times New Roman"/>
        </w:rPr>
        <w:t xml:space="preserve"> </w:t>
      </w:r>
    </w:p>
    <w:p w14:paraId="62D67311" w14:textId="2D42B5B4" w:rsidR="00116F52" w:rsidRPr="00E2154B" w:rsidRDefault="00116F52" w:rsidP="00766F4D">
      <w:pPr>
        <w:spacing w:line="480" w:lineRule="auto"/>
        <w:ind w:firstLine="720"/>
        <w:rPr>
          <w:rFonts w:ascii="Times New Roman" w:hAnsi="Times New Roman" w:cs="Times New Roman"/>
        </w:rPr>
      </w:pPr>
      <w:r w:rsidRPr="00E2154B">
        <w:rPr>
          <w:rFonts w:ascii="Times New Roman" w:hAnsi="Times New Roman" w:cs="Times New Roman"/>
        </w:rPr>
        <w:t xml:space="preserve">In another interview, a planner who has worked with food-based social enterprise projects around the UK, expressed </w:t>
      </w:r>
      <w:r w:rsidR="00923FCD" w:rsidRPr="00E2154B">
        <w:rPr>
          <w:rFonts w:ascii="Times New Roman" w:hAnsi="Times New Roman" w:cs="Times New Roman"/>
        </w:rPr>
        <w:t>conflicting feelings</w:t>
      </w:r>
      <w:r w:rsidRPr="00E2154B">
        <w:rPr>
          <w:rFonts w:ascii="Times New Roman" w:hAnsi="Times New Roman" w:cs="Times New Roman"/>
        </w:rPr>
        <w:t xml:space="preserve"> </w:t>
      </w:r>
      <w:r w:rsidR="00923FCD" w:rsidRPr="00E2154B">
        <w:rPr>
          <w:rFonts w:ascii="Times New Roman" w:hAnsi="Times New Roman" w:cs="Times New Roman"/>
        </w:rPr>
        <w:t>about</w:t>
      </w:r>
      <w:r w:rsidRPr="00E2154B">
        <w:rPr>
          <w:rFonts w:ascii="Times New Roman" w:hAnsi="Times New Roman" w:cs="Times New Roman"/>
        </w:rPr>
        <w:t xml:space="preserve"> the proliferation of such initiatives in the grassroots community sector (interview with community planner, July 2017). </w:t>
      </w:r>
      <w:r w:rsidR="00923FCD" w:rsidRPr="00E2154B">
        <w:rPr>
          <w:rFonts w:ascii="Times New Roman" w:hAnsi="Times New Roman" w:cs="Times New Roman"/>
        </w:rPr>
        <w:t xml:space="preserve">Echoing scholars </w:t>
      </w:r>
      <w:r w:rsidR="002066A2">
        <w:rPr>
          <w:rFonts w:ascii="Times New Roman" w:hAnsi="Times New Roman" w:cs="Times New Roman"/>
        </w:rPr>
        <w:t xml:space="preserve">who </w:t>
      </w:r>
      <w:r w:rsidR="00923FCD" w:rsidRPr="00E2154B">
        <w:rPr>
          <w:rFonts w:ascii="Times New Roman" w:hAnsi="Times New Roman" w:cs="Times New Roman"/>
        </w:rPr>
        <w:t>critiqu</w:t>
      </w:r>
      <w:r w:rsidR="002066A2">
        <w:rPr>
          <w:rFonts w:ascii="Times New Roman" w:hAnsi="Times New Roman" w:cs="Times New Roman"/>
        </w:rPr>
        <w:t>e</w:t>
      </w:r>
      <w:r w:rsidR="00923FCD" w:rsidRPr="00E2154B">
        <w:rPr>
          <w:rFonts w:ascii="Times New Roman" w:hAnsi="Times New Roman" w:cs="Times New Roman"/>
        </w:rPr>
        <w:t xml:space="preserve"> always-morphing neoliberal planning regimes, she described how </w:t>
      </w:r>
      <w:r w:rsidRPr="00E2154B">
        <w:rPr>
          <w:rFonts w:ascii="Times New Roman" w:hAnsi="Times New Roman" w:cs="Times New Roman"/>
        </w:rPr>
        <w:t xml:space="preserve">these </w:t>
      </w:r>
      <w:r w:rsidR="00923FCD" w:rsidRPr="00E2154B">
        <w:rPr>
          <w:rFonts w:ascii="Times New Roman" w:hAnsi="Times New Roman" w:cs="Times New Roman"/>
        </w:rPr>
        <w:t>initiatives</w:t>
      </w:r>
      <w:r w:rsidRPr="00E2154B">
        <w:rPr>
          <w:rFonts w:ascii="Times New Roman" w:hAnsi="Times New Roman" w:cs="Times New Roman"/>
        </w:rPr>
        <w:t xml:space="preserve"> are cropping up, “cookie cutter-like…projects that bring together women, poor people, food, gardens and art, the same social enterprise models again and again” in Glasgow’s disinvested communities and across the UK. For her, </w:t>
      </w:r>
      <w:r w:rsidR="00923FCD" w:rsidRPr="00E2154B">
        <w:rPr>
          <w:rFonts w:ascii="Times New Roman" w:hAnsi="Times New Roman" w:cs="Times New Roman"/>
        </w:rPr>
        <w:t xml:space="preserve">such interventions </w:t>
      </w:r>
      <w:r w:rsidR="002066A2">
        <w:rPr>
          <w:rFonts w:ascii="Times New Roman" w:hAnsi="Times New Roman" w:cs="Times New Roman"/>
        </w:rPr>
        <w:t xml:space="preserve">can </w:t>
      </w:r>
      <w:r w:rsidR="00923FCD" w:rsidRPr="00E2154B">
        <w:rPr>
          <w:rFonts w:ascii="Times New Roman" w:hAnsi="Times New Roman" w:cs="Times New Roman"/>
        </w:rPr>
        <w:t xml:space="preserve">create important social space for isolated seniors and moms. At the same time, such interventions </w:t>
      </w:r>
      <w:r w:rsidRPr="00E2154B">
        <w:rPr>
          <w:rFonts w:ascii="Times New Roman" w:hAnsi="Times New Roman" w:cs="Times New Roman"/>
        </w:rPr>
        <w:t xml:space="preserve">are currently popular because they require minimal public support from philanthropists and state funders. </w:t>
      </w:r>
      <w:r w:rsidR="002066A2">
        <w:rPr>
          <w:rFonts w:ascii="Times New Roman" w:hAnsi="Times New Roman" w:cs="Times New Roman"/>
        </w:rPr>
        <w:t>She also claimed that</w:t>
      </w:r>
      <w:r w:rsidR="00923FCD" w:rsidRPr="00E2154B">
        <w:rPr>
          <w:rFonts w:ascii="Times New Roman" w:hAnsi="Times New Roman" w:cs="Times New Roman"/>
        </w:rPr>
        <w:t xml:space="preserve"> images of w</w:t>
      </w:r>
      <w:r w:rsidRPr="00E2154B">
        <w:rPr>
          <w:rFonts w:ascii="Times New Roman" w:hAnsi="Times New Roman" w:cs="Times New Roman"/>
        </w:rPr>
        <w:t xml:space="preserve">orking-class </w:t>
      </w:r>
      <w:r w:rsidRPr="00E2154B">
        <w:rPr>
          <w:rFonts w:ascii="Times New Roman" w:hAnsi="Times New Roman" w:cs="Times New Roman"/>
        </w:rPr>
        <w:lastRenderedPageBreak/>
        <w:t>women, including BAME women and refugee women</w:t>
      </w:r>
      <w:r w:rsidR="002066A2">
        <w:rPr>
          <w:rFonts w:ascii="Times New Roman" w:hAnsi="Times New Roman" w:cs="Times New Roman"/>
        </w:rPr>
        <w:t>,</w:t>
      </w:r>
      <w:r w:rsidRPr="00E2154B">
        <w:rPr>
          <w:rFonts w:ascii="Times New Roman" w:hAnsi="Times New Roman" w:cs="Times New Roman"/>
        </w:rPr>
        <w:t xml:space="preserve"> </w:t>
      </w:r>
      <w:r w:rsidR="00923FCD" w:rsidRPr="00E2154B">
        <w:rPr>
          <w:rFonts w:ascii="Times New Roman" w:hAnsi="Times New Roman" w:cs="Times New Roman"/>
        </w:rPr>
        <w:t>in social enterprise marketing material</w:t>
      </w:r>
      <w:r w:rsidR="002066A2">
        <w:rPr>
          <w:rFonts w:ascii="Times New Roman" w:hAnsi="Times New Roman" w:cs="Times New Roman"/>
        </w:rPr>
        <w:t>s</w:t>
      </w:r>
      <w:r w:rsidRPr="00E2154B">
        <w:rPr>
          <w:rFonts w:ascii="Times New Roman" w:hAnsi="Times New Roman" w:cs="Times New Roman"/>
        </w:rPr>
        <w:t xml:space="preserve"> create “feel good” stories for private sector organisations pursuing corporate social responsibility goals</w:t>
      </w:r>
      <w:r w:rsidR="00923FCD" w:rsidRPr="00E2154B">
        <w:rPr>
          <w:rFonts w:ascii="Times New Roman" w:hAnsi="Times New Roman" w:cs="Times New Roman"/>
        </w:rPr>
        <w:t>.</w:t>
      </w:r>
      <w:r w:rsidRPr="00E2154B">
        <w:rPr>
          <w:rFonts w:ascii="Times New Roman" w:hAnsi="Times New Roman" w:cs="Times New Roman"/>
        </w:rPr>
        <w:t xml:space="preserve"> </w:t>
      </w:r>
      <w:r w:rsidR="002066A2">
        <w:rPr>
          <w:rFonts w:ascii="Times New Roman" w:hAnsi="Times New Roman" w:cs="Times New Roman"/>
        </w:rPr>
        <w:t xml:space="preserve">However, </w:t>
      </w:r>
      <w:r w:rsidR="00923FCD" w:rsidRPr="00E2154B">
        <w:rPr>
          <w:rFonts w:ascii="Times New Roman" w:hAnsi="Times New Roman" w:cs="Times New Roman"/>
        </w:rPr>
        <w:t xml:space="preserve">these interventions </w:t>
      </w:r>
      <w:r w:rsidR="002066A2">
        <w:rPr>
          <w:rFonts w:ascii="Times New Roman" w:hAnsi="Times New Roman" w:cs="Times New Roman"/>
        </w:rPr>
        <w:t xml:space="preserve">“paint over” the </w:t>
      </w:r>
      <w:r w:rsidRPr="00E2154B">
        <w:rPr>
          <w:rFonts w:ascii="Times New Roman" w:hAnsi="Times New Roman" w:cs="Times New Roman"/>
        </w:rPr>
        <w:t>brutal violence of austerity cuts</w:t>
      </w:r>
      <w:r w:rsidR="00923FCD" w:rsidRPr="00E2154B">
        <w:rPr>
          <w:rFonts w:ascii="Times New Roman" w:hAnsi="Times New Roman" w:cs="Times New Roman"/>
        </w:rPr>
        <w:t xml:space="preserve">, the privatization of community spaces, and the loss of affordable housing </w:t>
      </w:r>
      <w:r w:rsidR="002066A2">
        <w:rPr>
          <w:rFonts w:ascii="Times New Roman" w:hAnsi="Times New Roman" w:cs="Times New Roman"/>
        </w:rPr>
        <w:t xml:space="preserve">to public-private regeneration schemes </w:t>
      </w:r>
      <w:r w:rsidR="00923FCD" w:rsidRPr="00E2154B">
        <w:rPr>
          <w:rFonts w:ascii="Times New Roman" w:hAnsi="Times New Roman" w:cs="Times New Roman"/>
        </w:rPr>
        <w:t xml:space="preserve">in Glasgow </w:t>
      </w:r>
      <w:r w:rsidRPr="00E2154B">
        <w:rPr>
          <w:rFonts w:ascii="Times New Roman" w:hAnsi="Times New Roman" w:cs="Times New Roman"/>
        </w:rPr>
        <w:t>(interview with community planner, July 2017).</w:t>
      </w:r>
    </w:p>
    <w:p w14:paraId="36762E09" w14:textId="081A6168" w:rsidR="00175113" w:rsidRDefault="00923FCD" w:rsidP="00766F4D">
      <w:pPr>
        <w:spacing w:line="480" w:lineRule="auto"/>
        <w:ind w:firstLine="720"/>
        <w:rPr>
          <w:rFonts w:ascii="Times New Roman" w:hAnsi="Times New Roman" w:cs="Times New Roman"/>
        </w:rPr>
      </w:pPr>
      <w:r w:rsidRPr="00C52F41">
        <w:rPr>
          <w:rFonts w:ascii="Times New Roman" w:hAnsi="Times New Roman" w:cs="Times New Roman"/>
        </w:rPr>
        <w:t xml:space="preserve">As I reflect on </w:t>
      </w:r>
      <w:r w:rsidR="002066A2" w:rsidRPr="00C52F41">
        <w:rPr>
          <w:rFonts w:ascii="Times New Roman" w:hAnsi="Times New Roman" w:cs="Times New Roman"/>
        </w:rPr>
        <w:t xml:space="preserve">the collective’s </w:t>
      </w:r>
      <w:r w:rsidR="00CD00C5">
        <w:rPr>
          <w:rFonts w:ascii="Times New Roman" w:hAnsi="Times New Roman" w:cs="Times New Roman"/>
        </w:rPr>
        <w:t>critiques</w:t>
      </w:r>
      <w:r w:rsidRPr="00C52F41">
        <w:rPr>
          <w:rFonts w:ascii="Times New Roman" w:hAnsi="Times New Roman" w:cs="Times New Roman"/>
        </w:rPr>
        <w:t xml:space="preserve">, </w:t>
      </w:r>
      <w:r w:rsidR="002066A2" w:rsidRPr="00C52F41">
        <w:rPr>
          <w:rFonts w:ascii="Times New Roman" w:hAnsi="Times New Roman" w:cs="Times New Roman"/>
        </w:rPr>
        <w:t>I</w:t>
      </w:r>
      <w:r w:rsidR="00175113">
        <w:rPr>
          <w:rFonts w:ascii="Times New Roman" w:hAnsi="Times New Roman" w:cs="Times New Roman"/>
        </w:rPr>
        <w:t xml:space="preserve"> also reflect on the ways that </w:t>
      </w:r>
      <w:r w:rsidR="00116F52" w:rsidRPr="00C52F41">
        <w:rPr>
          <w:rFonts w:ascii="Times New Roman" w:hAnsi="Times New Roman" w:cs="Times New Roman"/>
        </w:rPr>
        <w:t xml:space="preserve">university </w:t>
      </w:r>
      <w:r w:rsidR="002066A2" w:rsidRPr="00C52F41">
        <w:rPr>
          <w:rFonts w:ascii="Times New Roman" w:hAnsi="Times New Roman" w:cs="Times New Roman"/>
        </w:rPr>
        <w:t xml:space="preserve">research </w:t>
      </w:r>
      <w:r w:rsidR="00CD00C5">
        <w:rPr>
          <w:rFonts w:ascii="Times New Roman" w:hAnsi="Times New Roman" w:cs="Times New Roman"/>
        </w:rPr>
        <w:t xml:space="preserve">regimes </w:t>
      </w:r>
      <w:r w:rsidR="00175113">
        <w:rPr>
          <w:rFonts w:ascii="Times New Roman" w:hAnsi="Times New Roman" w:cs="Times New Roman"/>
        </w:rPr>
        <w:t>encourage</w:t>
      </w:r>
      <w:r w:rsidR="002066A2" w:rsidRPr="00C52F41">
        <w:rPr>
          <w:rFonts w:ascii="Times New Roman" w:hAnsi="Times New Roman" w:cs="Times New Roman"/>
        </w:rPr>
        <w:t xml:space="preserve"> depoliticized white feminism. Weary of </w:t>
      </w:r>
      <w:r w:rsidR="00CD00C5">
        <w:rPr>
          <w:rFonts w:ascii="Times New Roman" w:hAnsi="Times New Roman" w:cs="Times New Roman"/>
        </w:rPr>
        <w:t xml:space="preserve">extractive </w:t>
      </w:r>
      <w:r w:rsidR="002066A2" w:rsidRPr="00C52F41">
        <w:rPr>
          <w:rFonts w:ascii="Times New Roman" w:hAnsi="Times New Roman" w:cs="Times New Roman"/>
        </w:rPr>
        <w:t>university researchers, th</w:t>
      </w:r>
      <w:r w:rsidR="00CD00C5">
        <w:rPr>
          <w:rFonts w:ascii="Times New Roman" w:hAnsi="Times New Roman" w:cs="Times New Roman"/>
        </w:rPr>
        <w:t>e</w:t>
      </w:r>
      <w:r w:rsidR="00175113">
        <w:rPr>
          <w:rFonts w:ascii="Times New Roman" w:hAnsi="Times New Roman" w:cs="Times New Roman"/>
        </w:rPr>
        <w:t xml:space="preserve"> racialized BAME caterers</w:t>
      </w:r>
      <w:r w:rsidR="00CD00C5">
        <w:rPr>
          <w:rFonts w:ascii="Times New Roman" w:hAnsi="Times New Roman" w:cs="Times New Roman"/>
        </w:rPr>
        <w:t xml:space="preserve"> </w:t>
      </w:r>
      <w:r w:rsidR="002066A2" w:rsidRPr="00C52F41">
        <w:rPr>
          <w:rFonts w:ascii="Times New Roman" w:hAnsi="Times New Roman" w:cs="Times New Roman"/>
        </w:rPr>
        <w:t xml:space="preserve">held me to account and </w:t>
      </w:r>
      <w:r w:rsidR="00175113">
        <w:rPr>
          <w:rFonts w:ascii="Times New Roman" w:hAnsi="Times New Roman" w:cs="Times New Roman"/>
        </w:rPr>
        <w:t>asked that I</w:t>
      </w:r>
      <w:r w:rsidR="002066A2" w:rsidRPr="00C52F41">
        <w:rPr>
          <w:rFonts w:ascii="Times New Roman" w:hAnsi="Times New Roman" w:cs="Times New Roman"/>
        </w:rPr>
        <w:t xml:space="preserve"> </w:t>
      </w:r>
      <w:r w:rsidR="00CD00C5">
        <w:rPr>
          <w:rFonts w:ascii="Times New Roman" w:hAnsi="Times New Roman" w:cs="Times New Roman"/>
        </w:rPr>
        <w:t xml:space="preserve">engage in materially useful </w:t>
      </w:r>
      <w:r w:rsidR="00175113">
        <w:rPr>
          <w:rFonts w:ascii="Times New Roman" w:hAnsi="Times New Roman" w:cs="Times New Roman"/>
        </w:rPr>
        <w:t xml:space="preserve">research </w:t>
      </w:r>
      <w:r w:rsidR="00CD00C5">
        <w:rPr>
          <w:rFonts w:ascii="Times New Roman" w:hAnsi="Times New Roman" w:cs="Times New Roman"/>
        </w:rPr>
        <w:t xml:space="preserve">exchange </w:t>
      </w:r>
      <w:r w:rsidR="002066A2" w:rsidRPr="00C52F41">
        <w:rPr>
          <w:rFonts w:ascii="Times New Roman" w:hAnsi="Times New Roman" w:cs="Times New Roman"/>
        </w:rPr>
        <w:t xml:space="preserve">in the form of grant writing </w:t>
      </w:r>
      <w:r w:rsidR="00175113">
        <w:rPr>
          <w:rFonts w:ascii="Times New Roman" w:hAnsi="Times New Roman" w:cs="Times New Roman"/>
        </w:rPr>
        <w:t xml:space="preserve">that </w:t>
      </w:r>
      <w:r w:rsidR="002066A2" w:rsidRPr="00C52F41">
        <w:rPr>
          <w:rFonts w:ascii="Times New Roman" w:hAnsi="Times New Roman" w:cs="Times New Roman"/>
        </w:rPr>
        <w:t>they can use for funding application</w:t>
      </w:r>
      <w:r w:rsidR="00C52F41" w:rsidRPr="00C52F41">
        <w:rPr>
          <w:rFonts w:ascii="Times New Roman" w:hAnsi="Times New Roman" w:cs="Times New Roman"/>
        </w:rPr>
        <w:t>s</w:t>
      </w:r>
      <w:r w:rsidR="002066A2" w:rsidRPr="00C52F41">
        <w:rPr>
          <w:rFonts w:ascii="Times New Roman" w:hAnsi="Times New Roman" w:cs="Times New Roman"/>
        </w:rPr>
        <w:t xml:space="preserve">. </w:t>
      </w:r>
      <w:r w:rsidR="00C52F41" w:rsidRPr="00C52F41">
        <w:rPr>
          <w:rFonts w:ascii="Times New Roman" w:hAnsi="Times New Roman" w:cs="Times New Roman"/>
        </w:rPr>
        <w:t>However</w:t>
      </w:r>
      <w:r w:rsidR="002066A2" w:rsidRPr="00C52F41">
        <w:rPr>
          <w:rFonts w:ascii="Times New Roman" w:hAnsi="Times New Roman" w:cs="Times New Roman"/>
        </w:rPr>
        <w:t>, the impact workshops that I attended as part of my</w:t>
      </w:r>
      <w:r w:rsidR="00CD00C5">
        <w:rPr>
          <w:rFonts w:ascii="Times New Roman" w:hAnsi="Times New Roman" w:cs="Times New Roman"/>
        </w:rPr>
        <w:t xml:space="preserve"> scholarly</w:t>
      </w:r>
      <w:r w:rsidR="002066A2" w:rsidRPr="00C52F41">
        <w:rPr>
          <w:rFonts w:ascii="Times New Roman" w:hAnsi="Times New Roman" w:cs="Times New Roman"/>
        </w:rPr>
        <w:t xml:space="preserve"> training encouraged </w:t>
      </w:r>
      <w:r w:rsidR="00CD00C5">
        <w:rPr>
          <w:rFonts w:ascii="Times New Roman" w:hAnsi="Times New Roman" w:cs="Times New Roman"/>
        </w:rPr>
        <w:t>me</w:t>
      </w:r>
      <w:r w:rsidR="002066A2" w:rsidRPr="00C52F41">
        <w:rPr>
          <w:rFonts w:ascii="Times New Roman" w:hAnsi="Times New Roman" w:cs="Times New Roman"/>
        </w:rPr>
        <w:t xml:space="preserve"> to </w:t>
      </w:r>
      <w:r w:rsidR="00175113">
        <w:rPr>
          <w:rFonts w:ascii="Times New Roman" w:hAnsi="Times New Roman" w:cs="Times New Roman"/>
        </w:rPr>
        <w:t xml:space="preserve">centre myself in my research journey, including </w:t>
      </w:r>
      <w:r w:rsidR="002066A2" w:rsidRPr="00C52F41">
        <w:rPr>
          <w:rFonts w:ascii="Times New Roman" w:hAnsi="Times New Roman" w:cs="Times New Roman"/>
        </w:rPr>
        <w:t>tak</w:t>
      </w:r>
      <w:r w:rsidR="00175113">
        <w:rPr>
          <w:rFonts w:ascii="Times New Roman" w:hAnsi="Times New Roman" w:cs="Times New Roman"/>
        </w:rPr>
        <w:t>ing</w:t>
      </w:r>
      <w:r w:rsidR="002066A2" w:rsidRPr="00C52F41">
        <w:rPr>
          <w:rFonts w:ascii="Times New Roman" w:hAnsi="Times New Roman" w:cs="Times New Roman"/>
        </w:rPr>
        <w:t xml:space="preserve"> selfies with </w:t>
      </w:r>
      <w:r w:rsidR="00CD00C5">
        <w:rPr>
          <w:rFonts w:ascii="Times New Roman" w:hAnsi="Times New Roman" w:cs="Times New Roman"/>
        </w:rPr>
        <w:t xml:space="preserve">research </w:t>
      </w:r>
      <w:r w:rsidR="002066A2" w:rsidRPr="00C52F41">
        <w:rPr>
          <w:rFonts w:ascii="Times New Roman" w:hAnsi="Times New Roman" w:cs="Times New Roman"/>
        </w:rPr>
        <w:t xml:space="preserve">participants, </w:t>
      </w:r>
      <w:r w:rsidR="00175113">
        <w:rPr>
          <w:rFonts w:ascii="Times New Roman" w:hAnsi="Times New Roman" w:cs="Times New Roman"/>
        </w:rPr>
        <w:t>writing</w:t>
      </w:r>
      <w:r w:rsidR="002066A2" w:rsidRPr="00C52F41">
        <w:rPr>
          <w:rFonts w:ascii="Times New Roman" w:hAnsi="Times New Roman" w:cs="Times New Roman"/>
        </w:rPr>
        <w:t xml:space="preserve"> catchy social media posts, and demonstrat</w:t>
      </w:r>
      <w:r w:rsidR="00175113">
        <w:rPr>
          <w:rFonts w:ascii="Times New Roman" w:hAnsi="Times New Roman" w:cs="Times New Roman"/>
        </w:rPr>
        <w:t>ing</w:t>
      </w:r>
      <w:r w:rsidR="002066A2" w:rsidRPr="00C52F41">
        <w:rPr>
          <w:rFonts w:ascii="Times New Roman" w:hAnsi="Times New Roman" w:cs="Times New Roman"/>
        </w:rPr>
        <w:t xml:space="preserve"> </w:t>
      </w:r>
      <w:r w:rsidR="00CD00C5">
        <w:rPr>
          <w:rFonts w:ascii="Times New Roman" w:hAnsi="Times New Roman" w:cs="Times New Roman"/>
        </w:rPr>
        <w:t>my</w:t>
      </w:r>
      <w:r w:rsidR="002066A2" w:rsidRPr="00C52F41">
        <w:rPr>
          <w:rFonts w:ascii="Times New Roman" w:hAnsi="Times New Roman" w:cs="Times New Roman"/>
        </w:rPr>
        <w:t xml:space="preserve"> individual research leadership</w:t>
      </w:r>
      <w:r w:rsidR="00175113">
        <w:rPr>
          <w:rFonts w:ascii="Times New Roman" w:hAnsi="Times New Roman" w:cs="Times New Roman"/>
        </w:rPr>
        <w:t xml:space="preserve"> in my analysis of collective</w:t>
      </w:r>
      <w:r w:rsidR="005950D2">
        <w:rPr>
          <w:rFonts w:ascii="Times New Roman" w:hAnsi="Times New Roman" w:cs="Times New Roman"/>
        </w:rPr>
        <w:t>ly-produced</w:t>
      </w:r>
      <w:r w:rsidR="00175113">
        <w:rPr>
          <w:rFonts w:ascii="Times New Roman" w:hAnsi="Times New Roman" w:cs="Times New Roman"/>
        </w:rPr>
        <w:t xml:space="preserve"> projects. </w:t>
      </w:r>
      <w:r w:rsidR="005950D2">
        <w:rPr>
          <w:rFonts w:ascii="Times New Roman" w:hAnsi="Times New Roman" w:cs="Times New Roman"/>
        </w:rPr>
        <w:t>T</w:t>
      </w:r>
      <w:r w:rsidR="00175113">
        <w:rPr>
          <w:rFonts w:ascii="Times New Roman" w:hAnsi="Times New Roman" w:cs="Times New Roman"/>
        </w:rPr>
        <w:t>his market-oriented and audit culture-led orientation towards research left little room for difficult and reflexive conversations about intersectional inequalities, white supremacy and extractive dynamics.</w:t>
      </w:r>
    </w:p>
    <w:p w14:paraId="275FCF28" w14:textId="3E908403" w:rsidR="00116F52" w:rsidRPr="00175113" w:rsidRDefault="00401D7E" w:rsidP="00175113">
      <w:pPr>
        <w:spacing w:line="480" w:lineRule="auto"/>
        <w:rPr>
          <w:rFonts w:ascii="Times New Roman" w:hAnsi="Times New Roman" w:cs="Times New Roman"/>
          <w:highlight w:val="yellow"/>
        </w:rPr>
      </w:pPr>
      <w:r w:rsidRPr="00401D7E">
        <w:rPr>
          <w:rFonts w:ascii="Times New Roman" w:hAnsi="Times New Roman" w:cs="Times New Roman"/>
          <w:b/>
        </w:rPr>
        <w:t>Proliferating Solidarities</w:t>
      </w:r>
      <w:r w:rsidR="00E84F34">
        <w:rPr>
          <w:rFonts w:ascii="Times New Roman" w:hAnsi="Times New Roman" w:cs="Times New Roman"/>
          <w:b/>
        </w:rPr>
        <w:t xml:space="preserve"> at KPC</w:t>
      </w:r>
    </w:p>
    <w:p w14:paraId="54B4DAA1" w14:textId="7B826E38" w:rsidR="00116F52" w:rsidRPr="00E2154B" w:rsidRDefault="008B66EE" w:rsidP="001D28DA">
      <w:pPr>
        <w:spacing w:line="480" w:lineRule="auto"/>
        <w:rPr>
          <w:rFonts w:ascii="Times New Roman" w:hAnsi="Times New Roman" w:cs="Times New Roman"/>
        </w:rPr>
      </w:pPr>
      <w:r>
        <w:rPr>
          <w:rFonts w:ascii="Times New Roman" w:hAnsi="Times New Roman" w:cs="Times New Roman"/>
        </w:rPr>
        <w:t>T</w:t>
      </w:r>
      <w:r w:rsidR="00116F52" w:rsidRPr="00E2154B">
        <w:rPr>
          <w:rFonts w:ascii="Times New Roman" w:hAnsi="Times New Roman" w:cs="Times New Roman"/>
        </w:rPr>
        <w:t xml:space="preserve">he contributions of the women-identifying participants who took part in the </w:t>
      </w:r>
      <w:r w:rsidR="00116F52" w:rsidRPr="00E2154B">
        <w:rPr>
          <w:rFonts w:ascii="Times New Roman" w:hAnsi="Times New Roman" w:cs="Times New Roman"/>
          <w:i/>
        </w:rPr>
        <w:t>Make a Place</w:t>
      </w:r>
      <w:r w:rsidR="00116F52" w:rsidRPr="00E2154B">
        <w:rPr>
          <w:rFonts w:ascii="Times New Roman" w:hAnsi="Times New Roman" w:cs="Times New Roman"/>
        </w:rPr>
        <w:t xml:space="preserve"> workshop, including members of the catering collective, </w:t>
      </w:r>
      <w:r w:rsidR="000835AB" w:rsidRPr="00E2154B">
        <w:rPr>
          <w:rFonts w:ascii="Times New Roman" w:hAnsi="Times New Roman" w:cs="Times New Roman"/>
        </w:rPr>
        <w:t xml:space="preserve">also </w:t>
      </w:r>
      <w:r w:rsidR="00116F52" w:rsidRPr="00E2154B">
        <w:rPr>
          <w:rFonts w:ascii="Times New Roman" w:hAnsi="Times New Roman" w:cs="Times New Roman"/>
        </w:rPr>
        <w:t xml:space="preserve">add criticality and nuance to our understanding of the </w:t>
      </w:r>
      <w:r w:rsidR="0023216D">
        <w:rPr>
          <w:rFonts w:ascii="Times New Roman" w:hAnsi="Times New Roman" w:cs="Times New Roman"/>
        </w:rPr>
        <w:t xml:space="preserve">feminist </w:t>
      </w:r>
      <w:proofErr w:type="spellStart"/>
      <w:r w:rsidR="00116F52" w:rsidRPr="00E2154B">
        <w:rPr>
          <w:rFonts w:ascii="Times New Roman" w:hAnsi="Times New Roman" w:cs="Times New Roman"/>
        </w:rPr>
        <w:t>commoning</w:t>
      </w:r>
      <w:proofErr w:type="spellEnd"/>
      <w:r w:rsidR="00116F52" w:rsidRPr="00E2154B">
        <w:rPr>
          <w:rFonts w:ascii="Times New Roman" w:hAnsi="Times New Roman" w:cs="Times New Roman"/>
        </w:rPr>
        <w:t xml:space="preserve"> practices that can emerge </w:t>
      </w:r>
      <w:r w:rsidR="00401D7E">
        <w:rPr>
          <w:rFonts w:ascii="Times New Roman" w:hAnsi="Times New Roman" w:cs="Times New Roman"/>
        </w:rPr>
        <w:t>“</w:t>
      </w:r>
      <w:r w:rsidR="00116F52" w:rsidRPr="00E2154B">
        <w:rPr>
          <w:rFonts w:ascii="Times New Roman" w:hAnsi="Times New Roman" w:cs="Times New Roman"/>
        </w:rPr>
        <w:t>within</w:t>
      </w:r>
      <w:r w:rsidR="00401D7E">
        <w:rPr>
          <w:rFonts w:ascii="Times New Roman" w:hAnsi="Times New Roman" w:cs="Times New Roman"/>
        </w:rPr>
        <w:t>, between</w:t>
      </w:r>
      <w:r w:rsidR="00116F52" w:rsidRPr="00E2154B">
        <w:rPr>
          <w:rFonts w:ascii="Times New Roman" w:hAnsi="Times New Roman" w:cs="Times New Roman"/>
        </w:rPr>
        <w:t xml:space="preserve"> and against</w:t>
      </w:r>
      <w:r w:rsidR="00401D7E">
        <w:rPr>
          <w:rFonts w:ascii="Times New Roman" w:hAnsi="Times New Roman" w:cs="Times New Roman"/>
        </w:rPr>
        <w:t>” (Huron 2018)</w:t>
      </w:r>
      <w:r w:rsidR="00116F52" w:rsidRPr="00E2154B">
        <w:rPr>
          <w:rFonts w:ascii="Times New Roman" w:hAnsi="Times New Roman" w:cs="Times New Roman"/>
        </w:rPr>
        <w:t xml:space="preserve"> neoliberal social enterprise. In order to</w:t>
      </w:r>
      <w:r w:rsidR="000835AB" w:rsidRPr="00E2154B">
        <w:rPr>
          <w:rFonts w:ascii="Times New Roman" w:hAnsi="Times New Roman" w:cs="Times New Roman"/>
        </w:rPr>
        <w:t xml:space="preserve"> learn more about </w:t>
      </w:r>
      <w:r w:rsidR="00116F52" w:rsidRPr="00E2154B">
        <w:rPr>
          <w:rFonts w:ascii="Times New Roman" w:hAnsi="Times New Roman" w:cs="Times New Roman"/>
        </w:rPr>
        <w:t xml:space="preserve">social enterprise projects at KPC, I co-organised and co-facilitated </w:t>
      </w:r>
      <w:r w:rsidR="00116F52" w:rsidRPr="00E2154B">
        <w:rPr>
          <w:rFonts w:ascii="Times New Roman" w:hAnsi="Times New Roman" w:cs="Times New Roman"/>
          <w:i/>
        </w:rPr>
        <w:t>Make a Place</w:t>
      </w:r>
      <w:r w:rsidR="00116F52" w:rsidRPr="00E2154B">
        <w:rPr>
          <w:rFonts w:ascii="Times New Roman" w:hAnsi="Times New Roman" w:cs="Times New Roman"/>
        </w:rPr>
        <w:t xml:space="preserve"> with KPC staff, volunteers and activists. KPC staff came up with the idea of this workshop after some women voiced their frustrations towards who they described as the “shouty guy activists” (interview with workshop participant, October 2017) </w:t>
      </w:r>
      <w:r w:rsidR="002066A2">
        <w:rPr>
          <w:rFonts w:ascii="Times New Roman" w:hAnsi="Times New Roman" w:cs="Times New Roman"/>
        </w:rPr>
        <w:t>who</w:t>
      </w:r>
      <w:r w:rsidR="00116F52" w:rsidRPr="00E2154B">
        <w:rPr>
          <w:rFonts w:ascii="Times New Roman" w:hAnsi="Times New Roman" w:cs="Times New Roman"/>
        </w:rPr>
        <w:t xml:space="preserve"> </w:t>
      </w:r>
      <w:r w:rsidR="000835AB" w:rsidRPr="00E2154B">
        <w:rPr>
          <w:rFonts w:ascii="Times New Roman" w:hAnsi="Times New Roman" w:cs="Times New Roman"/>
        </w:rPr>
        <w:t>tended to</w:t>
      </w:r>
      <w:r w:rsidR="00116F52" w:rsidRPr="00E2154B">
        <w:rPr>
          <w:rFonts w:ascii="Times New Roman" w:hAnsi="Times New Roman" w:cs="Times New Roman"/>
        </w:rPr>
        <w:t xml:space="preserve"> t</w:t>
      </w:r>
      <w:r w:rsidR="000835AB" w:rsidRPr="00E2154B">
        <w:rPr>
          <w:rFonts w:ascii="Times New Roman" w:hAnsi="Times New Roman" w:cs="Times New Roman"/>
        </w:rPr>
        <w:t xml:space="preserve">ake </w:t>
      </w:r>
      <w:r w:rsidR="00116F52" w:rsidRPr="00E2154B">
        <w:rPr>
          <w:rFonts w:ascii="Times New Roman" w:hAnsi="Times New Roman" w:cs="Times New Roman"/>
        </w:rPr>
        <w:t xml:space="preserve">over community events. In </w:t>
      </w:r>
      <w:r w:rsidR="00116F52" w:rsidRPr="00E2154B">
        <w:rPr>
          <w:rFonts w:ascii="Times New Roman" w:hAnsi="Times New Roman" w:cs="Times New Roman"/>
        </w:rPr>
        <w:lastRenderedPageBreak/>
        <w:t xml:space="preserve">response, KPC planned the </w:t>
      </w:r>
      <w:r w:rsidR="000835AB" w:rsidRPr="00E2154B">
        <w:rPr>
          <w:rFonts w:ascii="Times New Roman" w:hAnsi="Times New Roman" w:cs="Times New Roman"/>
        </w:rPr>
        <w:t>two</w:t>
      </w:r>
      <w:r w:rsidR="00E2154B" w:rsidRPr="00E2154B">
        <w:rPr>
          <w:rFonts w:ascii="Times New Roman" w:hAnsi="Times New Roman" w:cs="Times New Roman"/>
        </w:rPr>
        <w:t>-</w:t>
      </w:r>
      <w:r w:rsidR="000835AB" w:rsidRPr="00E2154B">
        <w:rPr>
          <w:rFonts w:ascii="Times New Roman" w:hAnsi="Times New Roman" w:cs="Times New Roman"/>
        </w:rPr>
        <w:t xml:space="preserve">hour </w:t>
      </w:r>
      <w:r w:rsidR="00116F52" w:rsidRPr="00E2154B">
        <w:rPr>
          <w:rFonts w:ascii="Times New Roman" w:hAnsi="Times New Roman" w:cs="Times New Roman"/>
        </w:rPr>
        <w:t>workshop</w:t>
      </w:r>
      <w:r w:rsidR="0023216D">
        <w:rPr>
          <w:rFonts w:ascii="Times New Roman" w:hAnsi="Times New Roman" w:cs="Times New Roman"/>
        </w:rPr>
        <w:t xml:space="preserve"> </w:t>
      </w:r>
      <w:r w:rsidR="00116F52" w:rsidRPr="00E2154B">
        <w:rPr>
          <w:rFonts w:ascii="Times New Roman" w:hAnsi="Times New Roman" w:cs="Times New Roman"/>
        </w:rPr>
        <w:t>for women-identifying volunteers and staff and activists and artists participating in the centre’s projects to discuss</w:t>
      </w:r>
      <w:r w:rsidR="000835AB" w:rsidRPr="00E2154B">
        <w:rPr>
          <w:rFonts w:ascii="Times New Roman" w:hAnsi="Times New Roman" w:cs="Times New Roman"/>
        </w:rPr>
        <w:t xml:space="preserve"> strategies for supporting </w:t>
      </w:r>
      <w:r w:rsidR="00116F52" w:rsidRPr="00E2154B">
        <w:rPr>
          <w:rFonts w:ascii="Times New Roman" w:hAnsi="Times New Roman" w:cs="Times New Roman"/>
        </w:rPr>
        <w:t>feminist community organising.</w:t>
      </w:r>
    </w:p>
    <w:p w14:paraId="2438E5CC" w14:textId="55CB5DC4" w:rsidR="00116F52" w:rsidRPr="00E2154B" w:rsidRDefault="00116F52" w:rsidP="00766F4D">
      <w:pPr>
        <w:spacing w:line="480" w:lineRule="auto"/>
        <w:ind w:firstLine="720"/>
        <w:rPr>
          <w:rFonts w:ascii="Times New Roman" w:hAnsi="Times New Roman" w:cs="Times New Roman"/>
        </w:rPr>
      </w:pPr>
      <w:r w:rsidRPr="00AF7BC4">
        <w:rPr>
          <w:rFonts w:ascii="Times New Roman" w:hAnsi="Times New Roman" w:cs="Times New Roman"/>
        </w:rPr>
        <w:t xml:space="preserve">In group discussions the fifteen women who participated in </w:t>
      </w:r>
      <w:r w:rsidRPr="00AF7BC4">
        <w:rPr>
          <w:rFonts w:ascii="Times New Roman" w:hAnsi="Times New Roman" w:cs="Times New Roman"/>
          <w:i/>
        </w:rPr>
        <w:t>Make a Place</w:t>
      </w:r>
      <w:r w:rsidRPr="00AF7BC4">
        <w:rPr>
          <w:rFonts w:ascii="Times New Roman" w:hAnsi="Times New Roman" w:cs="Times New Roman"/>
        </w:rPr>
        <w:t xml:space="preserve"> disclosed </w:t>
      </w:r>
      <w:r w:rsidR="0023216D" w:rsidRPr="00AF7BC4">
        <w:rPr>
          <w:rFonts w:ascii="Times New Roman" w:hAnsi="Times New Roman" w:cs="Times New Roman"/>
        </w:rPr>
        <w:t xml:space="preserve">that </w:t>
      </w:r>
      <w:r w:rsidRPr="00AF7BC4">
        <w:rPr>
          <w:rFonts w:ascii="Times New Roman" w:hAnsi="Times New Roman" w:cs="Times New Roman"/>
        </w:rPr>
        <w:t>they worked in a range of employment sectors including community development,</w:t>
      </w:r>
      <w:r w:rsidR="002066A2">
        <w:rPr>
          <w:rFonts w:ascii="Times New Roman" w:hAnsi="Times New Roman" w:cs="Times New Roman"/>
        </w:rPr>
        <w:t xml:space="preserve"> the</w:t>
      </w:r>
      <w:r w:rsidRPr="00AF7BC4">
        <w:rPr>
          <w:rFonts w:ascii="Times New Roman" w:hAnsi="Times New Roman" w:cs="Times New Roman"/>
        </w:rPr>
        <w:t xml:space="preserve"> retail and service industry, the arts, and precarious gig economy and care work.  A few women also disclosed that they were unemployed and living on benefits.  Because five of the women were recent migrants from Syria, </w:t>
      </w:r>
      <w:r w:rsidRPr="00401D7E">
        <w:rPr>
          <w:rFonts w:ascii="Times New Roman" w:hAnsi="Times New Roman" w:cs="Times New Roman"/>
        </w:rPr>
        <w:t xml:space="preserve">Sarah </w:t>
      </w:r>
      <w:proofErr w:type="spellStart"/>
      <w:r w:rsidRPr="00401D7E">
        <w:rPr>
          <w:rFonts w:ascii="Times New Roman" w:hAnsi="Times New Roman" w:cs="Times New Roman"/>
        </w:rPr>
        <w:t>Sha</w:t>
      </w:r>
      <w:r w:rsidR="00401D7E" w:rsidRPr="00401D7E">
        <w:rPr>
          <w:rFonts w:ascii="Times New Roman" w:hAnsi="Times New Roman" w:cs="Times New Roman"/>
        </w:rPr>
        <w:t>a</w:t>
      </w:r>
      <w:r w:rsidRPr="00401D7E">
        <w:rPr>
          <w:rFonts w:ascii="Times New Roman" w:hAnsi="Times New Roman" w:cs="Times New Roman"/>
        </w:rPr>
        <w:t>raw</w:t>
      </w:r>
      <w:r w:rsidR="00401D7E" w:rsidRPr="00401D7E">
        <w:rPr>
          <w:rFonts w:ascii="Times New Roman" w:hAnsi="Times New Roman" w:cs="Times New Roman"/>
        </w:rPr>
        <w:t>i</w:t>
      </w:r>
      <w:proofErr w:type="spellEnd"/>
      <w:r w:rsidRPr="00401D7E">
        <w:rPr>
          <w:rFonts w:ascii="Times New Roman" w:hAnsi="Times New Roman" w:cs="Times New Roman"/>
        </w:rPr>
        <w:t>,</w:t>
      </w:r>
      <w:r w:rsidRPr="00AF7BC4">
        <w:rPr>
          <w:rFonts w:ascii="Times New Roman" w:hAnsi="Times New Roman" w:cs="Times New Roman"/>
        </w:rPr>
        <w:t xml:space="preserve"> an Egyptian-Scottish play write </w:t>
      </w:r>
      <w:r w:rsidR="00401D7E">
        <w:rPr>
          <w:rFonts w:ascii="Times New Roman" w:hAnsi="Times New Roman" w:cs="Times New Roman"/>
        </w:rPr>
        <w:t xml:space="preserve">and founding member of Glasgow’s Workers Theatre (Workers Theatre 2019) </w:t>
      </w:r>
      <w:r w:rsidRPr="00AF7BC4">
        <w:rPr>
          <w:rFonts w:ascii="Times New Roman" w:hAnsi="Times New Roman" w:cs="Times New Roman"/>
        </w:rPr>
        <w:t>who has programmed work at KPC, provided simultaneous Arabic translation.</w:t>
      </w:r>
      <w:r w:rsidRPr="00E2154B">
        <w:rPr>
          <w:rFonts w:ascii="Times New Roman" w:hAnsi="Times New Roman" w:cs="Times New Roman"/>
        </w:rPr>
        <w:t xml:space="preserve"> </w:t>
      </w:r>
    </w:p>
    <w:p w14:paraId="371D58E4" w14:textId="47BEDAFB" w:rsidR="00116F52" w:rsidRPr="00E2154B" w:rsidRDefault="00116F52" w:rsidP="00766F4D">
      <w:pPr>
        <w:spacing w:line="480" w:lineRule="auto"/>
        <w:ind w:firstLine="720"/>
        <w:rPr>
          <w:rFonts w:ascii="Times New Roman" w:hAnsi="Times New Roman" w:cs="Times New Roman"/>
        </w:rPr>
      </w:pPr>
      <w:r w:rsidRPr="00E2154B">
        <w:rPr>
          <w:rFonts w:ascii="Times New Roman" w:hAnsi="Times New Roman" w:cs="Times New Roman"/>
        </w:rPr>
        <w:t xml:space="preserve">I started the </w:t>
      </w:r>
      <w:r w:rsidR="000835AB" w:rsidRPr="00E2154B">
        <w:rPr>
          <w:rFonts w:ascii="Times New Roman" w:hAnsi="Times New Roman" w:cs="Times New Roman"/>
        </w:rPr>
        <w:t xml:space="preserve">workshop with a </w:t>
      </w:r>
      <w:r w:rsidRPr="00E2154B">
        <w:rPr>
          <w:rFonts w:ascii="Times New Roman" w:hAnsi="Times New Roman" w:cs="Times New Roman"/>
        </w:rPr>
        <w:t xml:space="preserve">ten-minute introductory talk that introduced feminist concepts of solidarities and </w:t>
      </w:r>
      <w:proofErr w:type="spellStart"/>
      <w:r w:rsidRPr="00E2154B">
        <w:rPr>
          <w:rFonts w:ascii="Times New Roman" w:hAnsi="Times New Roman" w:cs="Times New Roman"/>
        </w:rPr>
        <w:t>commoning</w:t>
      </w:r>
      <w:proofErr w:type="spellEnd"/>
      <w:r w:rsidRPr="00E2154B">
        <w:rPr>
          <w:rFonts w:ascii="Times New Roman" w:hAnsi="Times New Roman" w:cs="Times New Roman"/>
        </w:rPr>
        <w:t xml:space="preserve"> that cite</w:t>
      </w:r>
      <w:r w:rsidRPr="00401D7E">
        <w:rPr>
          <w:rFonts w:ascii="Times New Roman" w:hAnsi="Times New Roman" w:cs="Times New Roman"/>
        </w:rPr>
        <w:t xml:space="preserve">d </w:t>
      </w:r>
      <w:r w:rsidR="000835AB" w:rsidRPr="00401D7E">
        <w:rPr>
          <w:rFonts w:ascii="Times New Roman" w:hAnsi="Times New Roman" w:cs="Times New Roman"/>
        </w:rPr>
        <w:t xml:space="preserve">Gibson-Graham, </w:t>
      </w:r>
      <w:r w:rsidR="00401D7E" w:rsidRPr="00401D7E">
        <w:rPr>
          <w:rFonts w:ascii="Times New Roman" w:hAnsi="Times New Roman" w:cs="Times New Roman"/>
        </w:rPr>
        <w:t xml:space="preserve">Cameron and </w:t>
      </w:r>
      <w:r w:rsidR="000835AB" w:rsidRPr="00401D7E">
        <w:rPr>
          <w:rFonts w:ascii="Times New Roman" w:hAnsi="Times New Roman" w:cs="Times New Roman"/>
        </w:rPr>
        <w:t>Healy</w:t>
      </w:r>
      <w:r w:rsidR="00401D7E" w:rsidRPr="00401D7E">
        <w:rPr>
          <w:rFonts w:ascii="Times New Roman" w:hAnsi="Times New Roman" w:cs="Times New Roman"/>
        </w:rPr>
        <w:t>’s</w:t>
      </w:r>
      <w:r w:rsidR="000835AB" w:rsidRPr="00401D7E">
        <w:rPr>
          <w:rFonts w:ascii="Times New Roman" w:hAnsi="Times New Roman" w:cs="Times New Roman"/>
        </w:rPr>
        <w:t xml:space="preserve">   </w:t>
      </w:r>
      <w:r w:rsidR="000835AB" w:rsidRPr="00401D7E">
        <w:rPr>
          <w:rFonts w:ascii="Times New Roman" w:hAnsi="Times New Roman" w:cs="Times New Roman"/>
          <w:i/>
        </w:rPr>
        <w:t xml:space="preserve">Take Back the </w:t>
      </w:r>
      <w:proofErr w:type="spellStart"/>
      <w:r w:rsidR="000835AB" w:rsidRPr="00401D7E">
        <w:rPr>
          <w:rFonts w:ascii="Times New Roman" w:hAnsi="Times New Roman" w:cs="Times New Roman"/>
          <w:i/>
        </w:rPr>
        <w:t>Economy</w:t>
      </w:r>
      <w:r w:rsidR="00401D7E">
        <w:rPr>
          <w:rFonts w:ascii="Times New Roman" w:hAnsi="Times New Roman" w:cs="Times New Roman"/>
          <w:i/>
        </w:rPr>
        <w:t>:An</w:t>
      </w:r>
      <w:proofErr w:type="spellEnd"/>
      <w:r w:rsidR="00401D7E">
        <w:rPr>
          <w:rFonts w:ascii="Times New Roman" w:hAnsi="Times New Roman" w:cs="Times New Roman"/>
          <w:i/>
        </w:rPr>
        <w:t xml:space="preserve"> Ethical Guide For Transforming Our Communities</w:t>
      </w:r>
      <w:r w:rsidR="008B66EE">
        <w:rPr>
          <w:rFonts w:ascii="Times New Roman" w:hAnsi="Times New Roman" w:cs="Times New Roman"/>
          <w:iCs/>
        </w:rPr>
        <w:t xml:space="preserve"> (2013)</w:t>
      </w:r>
      <w:r w:rsidR="00397450">
        <w:rPr>
          <w:rFonts w:ascii="Times New Roman" w:hAnsi="Times New Roman" w:cs="Times New Roman"/>
        </w:rPr>
        <w:t xml:space="preserve">, </w:t>
      </w:r>
      <w:r w:rsidRPr="00E2154B">
        <w:rPr>
          <w:rFonts w:ascii="Times New Roman" w:hAnsi="Times New Roman" w:cs="Times New Roman"/>
        </w:rPr>
        <w:t xml:space="preserve">Sylvia Federici and Audre Lorde. </w:t>
      </w:r>
      <w:proofErr w:type="spellStart"/>
      <w:r w:rsidRPr="00E2154B">
        <w:rPr>
          <w:rFonts w:ascii="Times New Roman" w:hAnsi="Times New Roman" w:cs="Times New Roman"/>
        </w:rPr>
        <w:t>Sha</w:t>
      </w:r>
      <w:r w:rsidR="00401D7E">
        <w:rPr>
          <w:rFonts w:ascii="Times New Roman" w:hAnsi="Times New Roman" w:cs="Times New Roman"/>
        </w:rPr>
        <w:t>a</w:t>
      </w:r>
      <w:r w:rsidRPr="00E2154B">
        <w:rPr>
          <w:rFonts w:ascii="Times New Roman" w:hAnsi="Times New Roman" w:cs="Times New Roman"/>
        </w:rPr>
        <w:t>rawi</w:t>
      </w:r>
      <w:proofErr w:type="spellEnd"/>
      <w:r w:rsidR="00401D7E">
        <w:rPr>
          <w:rFonts w:ascii="Times New Roman" w:hAnsi="Times New Roman" w:cs="Times New Roman"/>
        </w:rPr>
        <w:t xml:space="preserve"> </w:t>
      </w:r>
      <w:r w:rsidRPr="00E2154B">
        <w:rPr>
          <w:rFonts w:ascii="Times New Roman" w:hAnsi="Times New Roman" w:cs="Times New Roman"/>
        </w:rPr>
        <w:t>then followed by reading some excerpts from a play that she was writing about feminist activism in Cairo</w:t>
      </w:r>
      <w:r w:rsidR="00401D7E">
        <w:rPr>
          <w:rFonts w:ascii="Times New Roman" w:hAnsi="Times New Roman" w:cs="Times New Roman"/>
        </w:rPr>
        <w:t xml:space="preserve"> and a</w:t>
      </w:r>
      <w:r w:rsidR="000835AB" w:rsidRPr="00E2154B">
        <w:rPr>
          <w:rFonts w:ascii="Times New Roman" w:hAnsi="Times New Roman" w:cs="Times New Roman"/>
        </w:rPr>
        <w:t xml:space="preserve"> </w:t>
      </w:r>
      <w:r w:rsidRPr="00E2154B">
        <w:rPr>
          <w:rFonts w:ascii="Times New Roman" w:hAnsi="Times New Roman" w:cs="Times New Roman"/>
        </w:rPr>
        <w:t xml:space="preserve">KPC staff member gave a short talk about KPC’s history of feminist organising. All of the participants then broke into three groups of five and </w:t>
      </w:r>
      <w:r w:rsidR="0023216D">
        <w:rPr>
          <w:rFonts w:ascii="Times New Roman" w:hAnsi="Times New Roman" w:cs="Times New Roman"/>
        </w:rPr>
        <w:t xml:space="preserve">we </w:t>
      </w:r>
      <w:r w:rsidRPr="00E2154B">
        <w:rPr>
          <w:rFonts w:ascii="Times New Roman" w:hAnsi="Times New Roman" w:cs="Times New Roman"/>
        </w:rPr>
        <w:t>discussed questions including: what are the benefits of KPC’s community projects? Have you faced any barriers attending programs at the centre? And, how can KPC effectively break down these barriers?</w:t>
      </w:r>
    </w:p>
    <w:p w14:paraId="4E0A5D03" w14:textId="77777777" w:rsidR="00766F4D" w:rsidRDefault="00766F4D" w:rsidP="00736371">
      <w:pPr>
        <w:spacing w:line="480" w:lineRule="auto"/>
        <w:rPr>
          <w:rFonts w:ascii="Times New Roman" w:hAnsi="Times New Roman" w:cs="Times New Roman"/>
        </w:rPr>
      </w:pPr>
    </w:p>
    <w:p w14:paraId="19A000D3" w14:textId="305F2B3C" w:rsidR="00116F52" w:rsidRPr="00E2154B" w:rsidRDefault="00116F52" w:rsidP="00736371">
      <w:pPr>
        <w:spacing w:line="480" w:lineRule="auto"/>
        <w:rPr>
          <w:rFonts w:ascii="Times New Roman" w:hAnsi="Times New Roman" w:cs="Times New Roman"/>
        </w:rPr>
      </w:pPr>
      <w:r w:rsidRPr="00E2154B">
        <w:rPr>
          <w:rFonts w:ascii="Times New Roman" w:hAnsi="Times New Roman" w:cs="Times New Roman"/>
        </w:rPr>
        <w:t>[Insert image 1. Will provide image if accepted and revisions completed -- it reveals author’s name]</w:t>
      </w:r>
    </w:p>
    <w:p w14:paraId="2A4C5919" w14:textId="77777777" w:rsidR="00116F52" w:rsidRPr="00E2154B" w:rsidRDefault="00116F52" w:rsidP="00736371">
      <w:pPr>
        <w:spacing w:line="480" w:lineRule="auto"/>
        <w:rPr>
          <w:rFonts w:ascii="Times New Roman" w:hAnsi="Times New Roman" w:cs="Times New Roman"/>
        </w:rPr>
      </w:pPr>
    </w:p>
    <w:p w14:paraId="4E02E1A2" w14:textId="78CE56FF" w:rsidR="00116F52" w:rsidRPr="00E2154B" w:rsidRDefault="00116F52" w:rsidP="00736371">
      <w:pPr>
        <w:spacing w:line="480" w:lineRule="auto"/>
        <w:rPr>
          <w:rFonts w:ascii="Times New Roman" w:hAnsi="Times New Roman" w:cs="Times New Roman"/>
        </w:rPr>
      </w:pPr>
      <w:r w:rsidRPr="00E2154B">
        <w:rPr>
          <w:rFonts w:ascii="Times New Roman" w:hAnsi="Times New Roman" w:cs="Times New Roman"/>
        </w:rPr>
        <w:t xml:space="preserve">[Insert image 2 </w:t>
      </w:r>
      <w:r w:rsidR="002066A2">
        <w:rPr>
          <w:rFonts w:ascii="Times New Roman" w:hAnsi="Times New Roman" w:cs="Times New Roman"/>
        </w:rPr>
        <w:t>– this centre exists photo</w:t>
      </w:r>
      <w:r w:rsidRPr="00E2154B">
        <w:rPr>
          <w:rFonts w:ascii="Times New Roman" w:hAnsi="Times New Roman" w:cs="Times New Roman"/>
        </w:rPr>
        <w:t>]</w:t>
      </w:r>
    </w:p>
    <w:p w14:paraId="6294AC9B" w14:textId="7CAEAFEA" w:rsidR="00E2154B" w:rsidRPr="00E2154B" w:rsidRDefault="00E2154B" w:rsidP="00736371">
      <w:pPr>
        <w:spacing w:line="480" w:lineRule="auto"/>
        <w:rPr>
          <w:rFonts w:ascii="Times New Roman" w:hAnsi="Times New Roman" w:cs="Times New Roman"/>
        </w:rPr>
      </w:pPr>
    </w:p>
    <w:p w14:paraId="2A342FDA" w14:textId="6F61BE21" w:rsidR="00E2154B" w:rsidRPr="00E2154B" w:rsidRDefault="00F872EF" w:rsidP="00766F4D">
      <w:pPr>
        <w:spacing w:line="480" w:lineRule="auto"/>
        <w:ind w:firstLine="720"/>
        <w:rPr>
          <w:rFonts w:ascii="Times New Roman" w:hAnsi="Times New Roman" w:cs="Times New Roman"/>
        </w:rPr>
      </w:pPr>
      <w:r>
        <w:rPr>
          <w:rFonts w:ascii="Times New Roman" w:hAnsi="Times New Roman" w:cs="Times New Roman"/>
        </w:rPr>
        <w:lastRenderedPageBreak/>
        <w:t>In workshop discussions, a woman stated “KPC has always been a place for feminist labour activists, for anarchists, it’s our home” (Workshop notes, 2017). And t</w:t>
      </w:r>
      <w:r w:rsidR="00116F52" w:rsidRPr="00E2154B">
        <w:rPr>
          <w:rFonts w:ascii="Times New Roman" w:hAnsi="Times New Roman" w:cs="Times New Roman"/>
        </w:rPr>
        <w:t xml:space="preserve">he </w:t>
      </w:r>
      <w:r w:rsidR="0023216D">
        <w:rPr>
          <w:rFonts w:ascii="Times New Roman" w:hAnsi="Times New Roman" w:cs="Times New Roman"/>
        </w:rPr>
        <w:t xml:space="preserve">lively </w:t>
      </w:r>
      <w:r>
        <w:rPr>
          <w:rFonts w:ascii="Times New Roman" w:hAnsi="Times New Roman" w:cs="Times New Roman"/>
        </w:rPr>
        <w:t>conversations</w:t>
      </w:r>
      <w:r w:rsidR="00AF7BC4">
        <w:rPr>
          <w:rFonts w:ascii="Times New Roman" w:hAnsi="Times New Roman" w:cs="Times New Roman"/>
        </w:rPr>
        <w:t xml:space="preserve"> </w:t>
      </w:r>
      <w:r w:rsidR="00116F52" w:rsidRPr="00E2154B">
        <w:rPr>
          <w:rFonts w:ascii="Times New Roman" w:hAnsi="Times New Roman" w:cs="Times New Roman"/>
        </w:rPr>
        <w:t xml:space="preserve">uncovered </w:t>
      </w:r>
      <w:r>
        <w:rPr>
          <w:rFonts w:ascii="Times New Roman" w:hAnsi="Times New Roman" w:cs="Times New Roman"/>
        </w:rPr>
        <w:t>how the centre o</w:t>
      </w:r>
      <w:r w:rsidR="00116F52" w:rsidRPr="00E2154B">
        <w:rPr>
          <w:rFonts w:ascii="Times New Roman" w:hAnsi="Times New Roman" w:cs="Times New Roman"/>
        </w:rPr>
        <w:t>riginated out of</w:t>
      </w:r>
      <w:r w:rsidR="0023216D">
        <w:rPr>
          <w:rFonts w:ascii="Times New Roman" w:hAnsi="Times New Roman" w:cs="Times New Roman"/>
        </w:rPr>
        <w:t xml:space="preserve"> Glaswegian women’s </w:t>
      </w:r>
      <w:r w:rsidR="00AF7BC4">
        <w:rPr>
          <w:rFonts w:ascii="Times New Roman" w:hAnsi="Times New Roman" w:cs="Times New Roman"/>
        </w:rPr>
        <w:t xml:space="preserve">struggle for feminist </w:t>
      </w:r>
      <w:proofErr w:type="spellStart"/>
      <w:r w:rsidR="00AF7BC4">
        <w:rPr>
          <w:rFonts w:ascii="Times New Roman" w:hAnsi="Times New Roman" w:cs="Times New Roman"/>
        </w:rPr>
        <w:t>commoning</w:t>
      </w:r>
      <w:proofErr w:type="spellEnd"/>
      <w:r w:rsidR="0023216D">
        <w:rPr>
          <w:rFonts w:ascii="Times New Roman" w:hAnsi="Times New Roman" w:cs="Times New Roman"/>
        </w:rPr>
        <w:t xml:space="preserve">, spaces of care and social reproduction. </w:t>
      </w:r>
      <w:r w:rsidR="00116F52" w:rsidRPr="00AF7BC4">
        <w:rPr>
          <w:rFonts w:ascii="Times New Roman" w:hAnsi="Times New Roman" w:cs="Times New Roman"/>
        </w:rPr>
        <w:t xml:space="preserve">From 1976 to 1996, the aging </w:t>
      </w:r>
      <w:r w:rsidR="00E2154B" w:rsidRPr="00AF7BC4">
        <w:rPr>
          <w:rFonts w:ascii="Times New Roman" w:hAnsi="Times New Roman" w:cs="Times New Roman"/>
        </w:rPr>
        <w:t>building was home to a range of recreation programs for moms and toddlers</w:t>
      </w:r>
      <w:r w:rsidR="00116F52" w:rsidRPr="00AF7BC4">
        <w:rPr>
          <w:rFonts w:ascii="Times New Roman" w:hAnsi="Times New Roman" w:cs="Times New Roman"/>
        </w:rPr>
        <w:t>.</w:t>
      </w:r>
      <w:r w:rsidR="00116F52" w:rsidRPr="00E2154B">
        <w:rPr>
          <w:rFonts w:ascii="Times New Roman" w:hAnsi="Times New Roman" w:cs="Times New Roman"/>
        </w:rPr>
        <w:t xml:space="preserve"> </w:t>
      </w:r>
      <w:r w:rsidR="0023216D">
        <w:rPr>
          <w:rFonts w:ascii="Times New Roman" w:hAnsi="Times New Roman" w:cs="Times New Roman"/>
        </w:rPr>
        <w:t>Then</w:t>
      </w:r>
      <w:r w:rsidR="00116F52" w:rsidRPr="00E2154B">
        <w:rPr>
          <w:rFonts w:ascii="Times New Roman" w:hAnsi="Times New Roman" w:cs="Times New Roman"/>
        </w:rPr>
        <w:t xml:space="preserve">, in 1996, a group of activists, mostly moms and grandmothers, occupied the </w:t>
      </w:r>
      <w:r w:rsidR="0023216D">
        <w:rPr>
          <w:rFonts w:ascii="Times New Roman" w:hAnsi="Times New Roman" w:cs="Times New Roman"/>
        </w:rPr>
        <w:t>building</w:t>
      </w:r>
      <w:r w:rsidR="00116F52" w:rsidRPr="00E2154B">
        <w:rPr>
          <w:rFonts w:ascii="Times New Roman" w:hAnsi="Times New Roman" w:cs="Times New Roman"/>
        </w:rPr>
        <w:t xml:space="preserve"> after Glasgow City Council threatened to close the social centre in a round of cutbacks to </w:t>
      </w:r>
      <w:r w:rsidR="0023216D">
        <w:rPr>
          <w:rFonts w:ascii="Times New Roman" w:hAnsi="Times New Roman" w:cs="Times New Roman"/>
        </w:rPr>
        <w:t>community spaces</w:t>
      </w:r>
      <w:r w:rsidR="00116F52" w:rsidRPr="00E2154B">
        <w:rPr>
          <w:rFonts w:ascii="Times New Roman" w:hAnsi="Times New Roman" w:cs="Times New Roman"/>
        </w:rPr>
        <w:t xml:space="preserve"> across the city (Nolan 2014).</w:t>
      </w:r>
      <w:r w:rsidR="00E2154B" w:rsidRPr="00E2154B">
        <w:rPr>
          <w:rFonts w:ascii="Times New Roman" w:hAnsi="Times New Roman" w:cs="Times New Roman"/>
        </w:rPr>
        <w:t xml:space="preserve"> At that time, Glasgow city council mandated £23 million in cuts to local community services after a re-named “Glasgow City” become a newly created single tier local authority thanks to the Local Government Act of 1994 (Nolan 2014). </w:t>
      </w:r>
      <w:r w:rsidR="0023216D">
        <w:rPr>
          <w:rFonts w:ascii="Times New Roman" w:hAnsi="Times New Roman" w:cs="Times New Roman"/>
        </w:rPr>
        <w:t>T</w:t>
      </w:r>
      <w:r w:rsidR="00E2154B" w:rsidRPr="00E2154B">
        <w:rPr>
          <w:rFonts w:ascii="Times New Roman" w:hAnsi="Times New Roman" w:cs="Times New Roman"/>
        </w:rPr>
        <w:t>he economic implications for re-drawing these local boundaries were detrimental for the newly established Glasgow City Council, as some of the removed areas included wealthy suburbs that previously generated important tax revenue (Nolan 2014).</w:t>
      </w:r>
    </w:p>
    <w:p w14:paraId="7DBCEAF5" w14:textId="696EFBD5" w:rsidR="00116F52" w:rsidRPr="00E2154B" w:rsidRDefault="00116F52" w:rsidP="00766F4D">
      <w:pPr>
        <w:spacing w:line="480" w:lineRule="auto"/>
        <w:ind w:firstLine="720"/>
        <w:rPr>
          <w:rFonts w:ascii="Times New Roman" w:hAnsi="Times New Roman" w:cs="Times New Roman"/>
        </w:rPr>
      </w:pPr>
      <w:r w:rsidRPr="00E2154B">
        <w:rPr>
          <w:rFonts w:ascii="Times New Roman" w:hAnsi="Times New Roman" w:cs="Times New Roman"/>
        </w:rPr>
        <w:t>In response to the lively, politicized, and persistent occupation</w:t>
      </w:r>
      <w:r w:rsidR="0023216D">
        <w:rPr>
          <w:rFonts w:ascii="Times New Roman" w:hAnsi="Times New Roman" w:cs="Times New Roman"/>
        </w:rPr>
        <w:t xml:space="preserve"> that was supported by seasoned </w:t>
      </w:r>
      <w:r w:rsidR="0023216D" w:rsidRPr="00C52F41">
        <w:rPr>
          <w:rFonts w:ascii="Times New Roman" w:hAnsi="Times New Roman" w:cs="Times New Roman"/>
        </w:rPr>
        <w:t>anti-road construction anarchist collectives,</w:t>
      </w:r>
      <w:r w:rsidR="0023216D">
        <w:rPr>
          <w:rFonts w:ascii="Times New Roman" w:hAnsi="Times New Roman" w:cs="Times New Roman"/>
        </w:rPr>
        <w:t xml:space="preserve"> </w:t>
      </w:r>
      <w:r w:rsidRPr="00E2154B">
        <w:rPr>
          <w:rFonts w:ascii="Times New Roman" w:hAnsi="Times New Roman" w:cs="Times New Roman"/>
        </w:rPr>
        <w:t>city council agreed to rent the space to Scotland in Europe, a local voluntary organisation, for a “peppercorn rent” or one pound a year</w:t>
      </w:r>
      <w:r w:rsidR="002066A2">
        <w:rPr>
          <w:rFonts w:ascii="Times New Roman" w:hAnsi="Times New Roman" w:cs="Times New Roman"/>
        </w:rPr>
        <w:t xml:space="preserve"> (Nolan, 2014)</w:t>
      </w:r>
      <w:r w:rsidRPr="00E2154B">
        <w:rPr>
          <w:rFonts w:ascii="Times New Roman" w:hAnsi="Times New Roman" w:cs="Times New Roman"/>
        </w:rPr>
        <w:t xml:space="preserve">.  At this time, a few of the activists hoped to transform the building into a space primarily for artist’s studios, exhibitions and performances.  Meanwhile, community organisers working </w:t>
      </w:r>
      <w:r w:rsidR="0023216D">
        <w:rPr>
          <w:rFonts w:ascii="Times New Roman" w:hAnsi="Times New Roman" w:cs="Times New Roman"/>
        </w:rPr>
        <w:t>with the</w:t>
      </w:r>
      <w:r w:rsidRPr="00E2154B">
        <w:rPr>
          <w:rFonts w:ascii="Times New Roman" w:hAnsi="Times New Roman" w:cs="Times New Roman"/>
        </w:rPr>
        <w:t xml:space="preserve"> centre were committed to creating an accessible arts and recreation space for working-class families, seniors, migrants and refugees</w:t>
      </w:r>
      <w:r w:rsidR="0023216D">
        <w:rPr>
          <w:rFonts w:ascii="Times New Roman" w:hAnsi="Times New Roman" w:cs="Times New Roman"/>
        </w:rPr>
        <w:t>,</w:t>
      </w:r>
      <w:r w:rsidRPr="00E2154B">
        <w:rPr>
          <w:rFonts w:ascii="Times New Roman" w:hAnsi="Times New Roman" w:cs="Times New Roman"/>
        </w:rPr>
        <w:t xml:space="preserve"> and anti-racist and anti-sectarian groups.  In line with these values, from 1998 to 2009, the building provided a lively convergence space for a range of childcare and recreation activities and grassroots community organisers.</w:t>
      </w:r>
    </w:p>
    <w:p w14:paraId="262D2EF3" w14:textId="30B07423" w:rsidR="00116F52" w:rsidRPr="00E2154B" w:rsidRDefault="000835AB" w:rsidP="00766F4D">
      <w:pPr>
        <w:spacing w:line="480" w:lineRule="auto"/>
        <w:ind w:firstLine="720"/>
        <w:rPr>
          <w:rFonts w:ascii="Times New Roman" w:hAnsi="Times New Roman" w:cs="Times New Roman"/>
        </w:rPr>
      </w:pPr>
      <w:r w:rsidRPr="00E2154B">
        <w:rPr>
          <w:rFonts w:ascii="Times New Roman" w:hAnsi="Times New Roman" w:cs="Times New Roman"/>
        </w:rPr>
        <w:t>I</w:t>
      </w:r>
      <w:r w:rsidR="00116F52" w:rsidRPr="00E2154B">
        <w:rPr>
          <w:rFonts w:ascii="Times New Roman" w:hAnsi="Times New Roman" w:cs="Times New Roman"/>
        </w:rPr>
        <w:t xml:space="preserve">n 2009, when Glasgow City council faced another round of fiscal crisis, it cancelled concessionary rents for grassroots organisations throughout the city and raised KPC’s rent </w:t>
      </w:r>
      <w:r w:rsidR="00116F52" w:rsidRPr="00E2154B">
        <w:rPr>
          <w:rFonts w:ascii="Times New Roman" w:hAnsi="Times New Roman" w:cs="Times New Roman"/>
        </w:rPr>
        <w:lastRenderedPageBreak/>
        <w:t>from one pound to six thousand pounds a year</w:t>
      </w:r>
      <w:r w:rsidR="002066A2">
        <w:rPr>
          <w:rFonts w:ascii="Times New Roman" w:hAnsi="Times New Roman" w:cs="Times New Roman"/>
        </w:rPr>
        <w:t xml:space="preserve"> (Nolan, 2014)</w:t>
      </w:r>
      <w:r w:rsidR="00116F52" w:rsidRPr="00E2154B">
        <w:rPr>
          <w:rFonts w:ascii="Times New Roman" w:hAnsi="Times New Roman" w:cs="Times New Roman"/>
        </w:rPr>
        <w:t>. In order to generate this revenue, the community centre</w:t>
      </w:r>
      <w:r w:rsidRPr="00E2154B">
        <w:rPr>
          <w:rFonts w:ascii="Times New Roman" w:hAnsi="Times New Roman" w:cs="Times New Roman"/>
        </w:rPr>
        <w:t xml:space="preserve"> </w:t>
      </w:r>
      <w:r w:rsidR="00116F52" w:rsidRPr="00E2154B">
        <w:rPr>
          <w:rFonts w:ascii="Times New Roman" w:hAnsi="Times New Roman" w:cs="Times New Roman"/>
        </w:rPr>
        <w:t xml:space="preserve">implemented public-private </w:t>
      </w:r>
      <w:r w:rsidR="0023216D">
        <w:rPr>
          <w:rFonts w:ascii="Times New Roman" w:hAnsi="Times New Roman" w:cs="Times New Roman"/>
        </w:rPr>
        <w:t xml:space="preserve">green and creative </w:t>
      </w:r>
      <w:r w:rsidR="00116F52" w:rsidRPr="00E2154B">
        <w:rPr>
          <w:rFonts w:ascii="Times New Roman" w:hAnsi="Times New Roman" w:cs="Times New Roman"/>
        </w:rPr>
        <w:t xml:space="preserve">enterprise models including renting artist studios, </w:t>
      </w:r>
      <w:r w:rsidR="002066A2">
        <w:rPr>
          <w:rFonts w:ascii="Times New Roman" w:hAnsi="Times New Roman" w:cs="Times New Roman"/>
        </w:rPr>
        <w:t xml:space="preserve">programming </w:t>
      </w:r>
      <w:r w:rsidR="0023216D">
        <w:rPr>
          <w:rFonts w:ascii="Times New Roman" w:hAnsi="Times New Roman" w:cs="Times New Roman"/>
        </w:rPr>
        <w:t>the</w:t>
      </w:r>
      <w:r w:rsidR="00116F52" w:rsidRPr="00E2154B">
        <w:rPr>
          <w:rFonts w:ascii="Times New Roman" w:hAnsi="Times New Roman" w:cs="Times New Roman"/>
        </w:rPr>
        <w:t xml:space="preserve"> KP</w:t>
      </w:r>
      <w:r w:rsidR="0023216D">
        <w:rPr>
          <w:rFonts w:ascii="Times New Roman" w:hAnsi="Times New Roman" w:cs="Times New Roman"/>
        </w:rPr>
        <w:t xml:space="preserve"> community café </w:t>
      </w:r>
      <w:r w:rsidR="00116F52" w:rsidRPr="00E2154B">
        <w:rPr>
          <w:rFonts w:ascii="Times New Roman" w:hAnsi="Times New Roman" w:cs="Times New Roman"/>
        </w:rPr>
        <w:t>and seeding a range of social enterprise initiatives</w:t>
      </w:r>
      <w:r w:rsidR="0023216D">
        <w:rPr>
          <w:rFonts w:ascii="Times New Roman" w:hAnsi="Times New Roman" w:cs="Times New Roman"/>
        </w:rPr>
        <w:t xml:space="preserve"> promoting local economic development</w:t>
      </w:r>
      <w:r w:rsidR="002066A2">
        <w:rPr>
          <w:rFonts w:ascii="Times New Roman" w:hAnsi="Times New Roman" w:cs="Times New Roman"/>
        </w:rPr>
        <w:t xml:space="preserve"> and employment training</w:t>
      </w:r>
      <w:r w:rsidRPr="00E2154B">
        <w:rPr>
          <w:rFonts w:ascii="Times New Roman" w:hAnsi="Times New Roman" w:cs="Times New Roman"/>
        </w:rPr>
        <w:t>.</w:t>
      </w:r>
    </w:p>
    <w:p w14:paraId="0275DA2D" w14:textId="5181A544" w:rsidR="0023216D" w:rsidRPr="00E2154B" w:rsidRDefault="002066A2" w:rsidP="00766F4D">
      <w:pPr>
        <w:spacing w:line="480" w:lineRule="auto"/>
        <w:ind w:firstLine="720"/>
        <w:rPr>
          <w:rFonts w:ascii="Times New Roman" w:hAnsi="Times New Roman" w:cs="Times New Roman"/>
        </w:rPr>
      </w:pPr>
      <w:r>
        <w:rPr>
          <w:rFonts w:ascii="Times New Roman" w:hAnsi="Times New Roman" w:cs="Times New Roman"/>
        </w:rPr>
        <w:t>I</w:t>
      </w:r>
      <w:r w:rsidR="000835AB" w:rsidRPr="00E2154B">
        <w:rPr>
          <w:rFonts w:ascii="Times New Roman" w:hAnsi="Times New Roman" w:cs="Times New Roman"/>
        </w:rPr>
        <w:t>nstead of reproducing a competitive</w:t>
      </w:r>
      <w:r w:rsidR="0023216D">
        <w:rPr>
          <w:rFonts w:ascii="Times New Roman" w:hAnsi="Times New Roman" w:cs="Times New Roman"/>
        </w:rPr>
        <w:t xml:space="preserve"> and individualising </w:t>
      </w:r>
      <w:r>
        <w:rPr>
          <w:rFonts w:ascii="Times New Roman" w:hAnsi="Times New Roman" w:cs="Times New Roman"/>
        </w:rPr>
        <w:t xml:space="preserve">neoliberal </w:t>
      </w:r>
      <w:r w:rsidR="000835AB" w:rsidRPr="00E2154B">
        <w:rPr>
          <w:rFonts w:ascii="Times New Roman" w:hAnsi="Times New Roman" w:cs="Times New Roman"/>
        </w:rPr>
        <w:t>ethos</w:t>
      </w:r>
      <w:r w:rsidR="00116F52" w:rsidRPr="00E2154B">
        <w:rPr>
          <w:rFonts w:ascii="Times New Roman" w:hAnsi="Times New Roman" w:cs="Times New Roman"/>
        </w:rPr>
        <w:t>,</w:t>
      </w:r>
      <w:r w:rsidR="000835AB" w:rsidRPr="00E2154B">
        <w:rPr>
          <w:rFonts w:ascii="Times New Roman" w:hAnsi="Times New Roman" w:cs="Times New Roman"/>
        </w:rPr>
        <w:t xml:space="preserve"> </w:t>
      </w:r>
      <w:r w:rsidR="0023216D">
        <w:rPr>
          <w:rFonts w:ascii="Times New Roman" w:hAnsi="Times New Roman" w:cs="Times New Roman"/>
        </w:rPr>
        <w:t xml:space="preserve">KPC leverages </w:t>
      </w:r>
      <w:r>
        <w:rPr>
          <w:rFonts w:ascii="Times New Roman" w:hAnsi="Times New Roman" w:cs="Times New Roman"/>
        </w:rPr>
        <w:t>market-oriented</w:t>
      </w:r>
      <w:r w:rsidR="00AF7BC4">
        <w:rPr>
          <w:rFonts w:ascii="Times New Roman" w:hAnsi="Times New Roman" w:cs="Times New Roman"/>
        </w:rPr>
        <w:t xml:space="preserve"> </w:t>
      </w:r>
      <w:r w:rsidR="0023216D">
        <w:rPr>
          <w:rFonts w:ascii="Times New Roman" w:hAnsi="Times New Roman" w:cs="Times New Roman"/>
        </w:rPr>
        <w:t xml:space="preserve">social enterprise to practice feminist </w:t>
      </w:r>
      <w:proofErr w:type="spellStart"/>
      <w:r w:rsidR="0023216D">
        <w:rPr>
          <w:rFonts w:ascii="Times New Roman" w:hAnsi="Times New Roman" w:cs="Times New Roman"/>
        </w:rPr>
        <w:t>commoning</w:t>
      </w:r>
      <w:proofErr w:type="spellEnd"/>
      <w:r w:rsidR="0023216D">
        <w:rPr>
          <w:rFonts w:ascii="Times New Roman" w:hAnsi="Times New Roman" w:cs="Times New Roman"/>
        </w:rPr>
        <w:t xml:space="preserve">. </w:t>
      </w:r>
      <w:r>
        <w:rPr>
          <w:rFonts w:ascii="Times New Roman" w:hAnsi="Times New Roman" w:cs="Times New Roman"/>
        </w:rPr>
        <w:t>T</w:t>
      </w:r>
      <w:r w:rsidR="000835AB" w:rsidRPr="00E2154B">
        <w:rPr>
          <w:rFonts w:ascii="Times New Roman" w:hAnsi="Times New Roman" w:cs="Times New Roman"/>
        </w:rPr>
        <w:t>he centre’s</w:t>
      </w:r>
      <w:r w:rsidR="00116F52" w:rsidRPr="00E2154B">
        <w:rPr>
          <w:rFonts w:ascii="Times New Roman" w:hAnsi="Times New Roman" w:cs="Times New Roman"/>
        </w:rPr>
        <w:t xml:space="preserve"> staff </w:t>
      </w:r>
      <w:r w:rsidR="00AF7BC4">
        <w:rPr>
          <w:rFonts w:ascii="Times New Roman" w:hAnsi="Times New Roman" w:cs="Times New Roman"/>
        </w:rPr>
        <w:t>re-work</w:t>
      </w:r>
      <w:r w:rsidR="000835AB" w:rsidRPr="00E2154B">
        <w:rPr>
          <w:rFonts w:ascii="Times New Roman" w:hAnsi="Times New Roman" w:cs="Times New Roman"/>
        </w:rPr>
        <w:t xml:space="preserve"> </w:t>
      </w:r>
      <w:r w:rsidR="00116F52" w:rsidRPr="00E2154B">
        <w:rPr>
          <w:rFonts w:ascii="Times New Roman" w:hAnsi="Times New Roman" w:cs="Times New Roman"/>
        </w:rPr>
        <w:t xml:space="preserve">funding from </w:t>
      </w:r>
      <w:r w:rsidR="0023216D">
        <w:rPr>
          <w:rFonts w:ascii="Times New Roman" w:hAnsi="Times New Roman" w:cs="Times New Roman"/>
        </w:rPr>
        <w:t xml:space="preserve">organisations including the Climate Challenge Fund, </w:t>
      </w:r>
      <w:r w:rsidR="00116F52" w:rsidRPr="00E2154B">
        <w:rPr>
          <w:rFonts w:ascii="Times New Roman" w:hAnsi="Times New Roman" w:cs="Times New Roman"/>
        </w:rPr>
        <w:t>a Scottish charity that promotes sustainability, resilience, a</w:t>
      </w:r>
      <w:r w:rsidR="0023216D">
        <w:rPr>
          <w:rFonts w:ascii="Times New Roman" w:hAnsi="Times New Roman" w:cs="Times New Roman"/>
        </w:rPr>
        <w:t xml:space="preserve">nd entrepreneurialism to </w:t>
      </w:r>
      <w:r w:rsidR="000835AB" w:rsidRPr="00E2154B">
        <w:rPr>
          <w:rFonts w:ascii="Times New Roman" w:hAnsi="Times New Roman" w:cs="Times New Roman"/>
        </w:rPr>
        <w:t xml:space="preserve">engage in </w:t>
      </w:r>
      <w:r w:rsidR="00116F52" w:rsidRPr="00E2154B">
        <w:rPr>
          <w:rFonts w:ascii="Times New Roman" w:hAnsi="Times New Roman" w:cs="Times New Roman"/>
        </w:rPr>
        <w:t xml:space="preserve">social reproduction and care </w:t>
      </w:r>
      <w:r w:rsidR="00AF7BC4">
        <w:rPr>
          <w:rFonts w:ascii="Times New Roman" w:hAnsi="Times New Roman" w:cs="Times New Roman"/>
        </w:rPr>
        <w:t xml:space="preserve">work in </w:t>
      </w:r>
      <w:r w:rsidR="0023216D">
        <w:rPr>
          <w:rFonts w:ascii="Times New Roman" w:hAnsi="Times New Roman" w:cs="Times New Roman"/>
        </w:rPr>
        <w:t>the</w:t>
      </w:r>
      <w:r w:rsidR="000835AB" w:rsidRPr="00E2154B">
        <w:rPr>
          <w:rFonts w:ascii="Times New Roman" w:hAnsi="Times New Roman" w:cs="Times New Roman"/>
        </w:rPr>
        <w:t xml:space="preserve"> </w:t>
      </w:r>
      <w:r w:rsidR="00116F52" w:rsidRPr="00E2154B">
        <w:rPr>
          <w:rFonts w:ascii="Times New Roman" w:hAnsi="Times New Roman" w:cs="Times New Roman"/>
        </w:rPr>
        <w:t>pay-what-you-</w:t>
      </w:r>
      <w:r w:rsidR="0023216D">
        <w:rPr>
          <w:rFonts w:ascii="Times New Roman" w:hAnsi="Times New Roman" w:cs="Times New Roman"/>
        </w:rPr>
        <w:t>want</w:t>
      </w:r>
      <w:r>
        <w:rPr>
          <w:rFonts w:ascii="Times New Roman" w:hAnsi="Times New Roman" w:cs="Times New Roman"/>
        </w:rPr>
        <w:t xml:space="preserve"> KP</w:t>
      </w:r>
      <w:r w:rsidR="00116F52" w:rsidRPr="00E2154B">
        <w:rPr>
          <w:rFonts w:ascii="Times New Roman" w:hAnsi="Times New Roman" w:cs="Times New Roman"/>
        </w:rPr>
        <w:t xml:space="preserve"> comm</w:t>
      </w:r>
      <w:r w:rsidR="0023216D">
        <w:rPr>
          <w:rFonts w:ascii="Times New Roman" w:hAnsi="Times New Roman" w:cs="Times New Roman"/>
        </w:rPr>
        <w:t xml:space="preserve">unity café. For this project, </w:t>
      </w:r>
      <w:r w:rsidR="000835AB" w:rsidRPr="00E2154B">
        <w:rPr>
          <w:rFonts w:ascii="Times New Roman" w:hAnsi="Times New Roman" w:cs="Times New Roman"/>
        </w:rPr>
        <w:t xml:space="preserve">KPC employs a paid chef-in-residence who trains men from a local mental health and addictions recovery program to prepare food </w:t>
      </w:r>
      <w:r w:rsidR="0023216D">
        <w:rPr>
          <w:rFonts w:ascii="Times New Roman" w:hAnsi="Times New Roman" w:cs="Times New Roman"/>
        </w:rPr>
        <w:t>that would otherwise end up in the landfill</w:t>
      </w:r>
      <w:r w:rsidR="000835AB" w:rsidRPr="00E2154B">
        <w:rPr>
          <w:rFonts w:ascii="Times New Roman" w:hAnsi="Times New Roman" w:cs="Times New Roman"/>
        </w:rPr>
        <w:t>.</w:t>
      </w:r>
      <w:r w:rsidR="00116F52" w:rsidRPr="00E2154B">
        <w:rPr>
          <w:rFonts w:ascii="Times New Roman" w:hAnsi="Times New Roman" w:cs="Times New Roman"/>
        </w:rPr>
        <w:t xml:space="preserve"> </w:t>
      </w:r>
      <w:r w:rsidR="00012B5B">
        <w:rPr>
          <w:rFonts w:ascii="Times New Roman" w:hAnsi="Times New Roman" w:cs="Times New Roman"/>
        </w:rPr>
        <w:t>The centre’s</w:t>
      </w:r>
      <w:r w:rsidR="00116F52" w:rsidRPr="00E2154B">
        <w:rPr>
          <w:rFonts w:ascii="Times New Roman" w:hAnsi="Times New Roman" w:cs="Times New Roman"/>
        </w:rPr>
        <w:t xml:space="preserve"> staff also invite activist collectives and artists from across Glasgow to program social justice-oriented </w:t>
      </w:r>
      <w:r w:rsidR="0023216D">
        <w:rPr>
          <w:rFonts w:ascii="Times New Roman" w:hAnsi="Times New Roman" w:cs="Times New Roman"/>
        </w:rPr>
        <w:t xml:space="preserve">arts events and gatherings </w:t>
      </w:r>
      <w:r w:rsidR="00116F52" w:rsidRPr="00E2154B">
        <w:rPr>
          <w:rFonts w:ascii="Times New Roman" w:hAnsi="Times New Roman" w:cs="Times New Roman"/>
        </w:rPr>
        <w:t xml:space="preserve">alongside and directly after the Thursday night </w:t>
      </w:r>
      <w:r w:rsidR="00012B5B">
        <w:rPr>
          <w:rFonts w:ascii="Times New Roman" w:hAnsi="Times New Roman" w:cs="Times New Roman"/>
        </w:rPr>
        <w:t xml:space="preserve">community </w:t>
      </w:r>
      <w:r w:rsidR="00116F52" w:rsidRPr="00E2154B">
        <w:rPr>
          <w:rFonts w:ascii="Times New Roman" w:hAnsi="Times New Roman" w:cs="Times New Roman"/>
        </w:rPr>
        <w:t>meal.  Over the past three years, these gathering</w:t>
      </w:r>
      <w:r>
        <w:rPr>
          <w:rFonts w:ascii="Times New Roman" w:hAnsi="Times New Roman" w:cs="Times New Roman"/>
        </w:rPr>
        <w:t xml:space="preserve">s have included </w:t>
      </w:r>
      <w:r w:rsidR="00AF7BC4">
        <w:rPr>
          <w:rFonts w:ascii="Times New Roman" w:hAnsi="Times New Roman" w:cs="Times New Roman"/>
        </w:rPr>
        <w:t>intergenerational and intersectional feminis</w:t>
      </w:r>
      <w:r>
        <w:rPr>
          <w:rFonts w:ascii="Times New Roman" w:hAnsi="Times New Roman" w:cs="Times New Roman"/>
        </w:rPr>
        <w:t>t projects:</w:t>
      </w:r>
      <w:r w:rsidR="00116F52" w:rsidRPr="00E2154B">
        <w:rPr>
          <w:rFonts w:ascii="Times New Roman" w:hAnsi="Times New Roman" w:cs="Times New Roman"/>
        </w:rPr>
        <w:t xml:space="preserve"> talks by Repeal the Eighth, an Irish feminist reproductive health movement, a North African International Women’s day dinner, and screenings of documentaries about women activists in Kurdistan</w:t>
      </w:r>
      <w:r>
        <w:rPr>
          <w:rFonts w:ascii="Times New Roman" w:hAnsi="Times New Roman" w:cs="Times New Roman"/>
        </w:rPr>
        <w:t>, Palestine</w:t>
      </w:r>
      <w:r w:rsidR="00116F52" w:rsidRPr="00E2154B">
        <w:rPr>
          <w:rFonts w:ascii="Times New Roman" w:hAnsi="Times New Roman" w:cs="Times New Roman"/>
        </w:rPr>
        <w:t xml:space="preserve"> and South Africa. A</w:t>
      </w:r>
      <w:r w:rsidR="000835AB" w:rsidRPr="00E2154B">
        <w:rPr>
          <w:rFonts w:ascii="Times New Roman" w:hAnsi="Times New Roman" w:cs="Times New Roman"/>
        </w:rPr>
        <w:t xml:space="preserve">ccording to </w:t>
      </w:r>
      <w:r>
        <w:rPr>
          <w:rFonts w:ascii="Times New Roman" w:hAnsi="Times New Roman" w:cs="Times New Roman"/>
        </w:rPr>
        <w:t>workshop participants</w:t>
      </w:r>
      <w:r w:rsidR="000835AB" w:rsidRPr="00E2154B">
        <w:rPr>
          <w:rFonts w:ascii="Times New Roman" w:hAnsi="Times New Roman" w:cs="Times New Roman"/>
        </w:rPr>
        <w:t xml:space="preserve">, these gatherings </w:t>
      </w:r>
      <w:r w:rsidR="00116F52" w:rsidRPr="00E2154B">
        <w:rPr>
          <w:rFonts w:ascii="Times New Roman" w:hAnsi="Times New Roman" w:cs="Times New Roman"/>
        </w:rPr>
        <w:t xml:space="preserve">are important spaces of care for seniors, newcomers </w:t>
      </w:r>
      <w:r w:rsidR="00012B5B">
        <w:rPr>
          <w:rFonts w:ascii="Times New Roman" w:hAnsi="Times New Roman" w:cs="Times New Roman"/>
        </w:rPr>
        <w:t xml:space="preserve">, </w:t>
      </w:r>
      <w:r w:rsidR="00116F52" w:rsidRPr="00E2154B">
        <w:rPr>
          <w:rFonts w:ascii="Times New Roman" w:hAnsi="Times New Roman" w:cs="Times New Roman"/>
        </w:rPr>
        <w:t xml:space="preserve">migrants, </w:t>
      </w:r>
      <w:r w:rsidR="00012B5B">
        <w:rPr>
          <w:rFonts w:ascii="Times New Roman" w:hAnsi="Times New Roman" w:cs="Times New Roman"/>
        </w:rPr>
        <w:t xml:space="preserve">refugees and asylum seekers, </w:t>
      </w:r>
      <w:r w:rsidR="00116F52" w:rsidRPr="00E2154B">
        <w:rPr>
          <w:rFonts w:ascii="Times New Roman" w:hAnsi="Times New Roman" w:cs="Times New Roman"/>
        </w:rPr>
        <w:t xml:space="preserve">people in recovery, and students and workers toiling away in isolating and precarious </w:t>
      </w:r>
      <w:r w:rsidR="0023216D">
        <w:rPr>
          <w:rFonts w:ascii="Times New Roman" w:hAnsi="Times New Roman" w:cs="Times New Roman"/>
        </w:rPr>
        <w:t>jobs</w:t>
      </w:r>
      <w:r w:rsidR="00116F52" w:rsidRPr="00E2154B">
        <w:rPr>
          <w:rFonts w:ascii="Times New Roman" w:hAnsi="Times New Roman" w:cs="Times New Roman"/>
        </w:rPr>
        <w:t>.</w:t>
      </w:r>
      <w:r w:rsidR="0023216D">
        <w:rPr>
          <w:rFonts w:ascii="Times New Roman" w:hAnsi="Times New Roman" w:cs="Times New Roman"/>
        </w:rPr>
        <w:t xml:space="preserve"> </w:t>
      </w:r>
      <w:r w:rsidR="00116F52" w:rsidRPr="00E2154B">
        <w:rPr>
          <w:rFonts w:ascii="Times New Roman" w:hAnsi="Times New Roman" w:cs="Times New Roman"/>
        </w:rPr>
        <w:t>One woman</w:t>
      </w:r>
      <w:r w:rsidR="0023216D">
        <w:rPr>
          <w:rFonts w:ascii="Times New Roman" w:hAnsi="Times New Roman" w:cs="Times New Roman"/>
        </w:rPr>
        <w:t xml:space="preserve">, a </w:t>
      </w:r>
      <w:r>
        <w:rPr>
          <w:rFonts w:ascii="Times New Roman" w:hAnsi="Times New Roman" w:cs="Times New Roman"/>
        </w:rPr>
        <w:t>health care worker</w:t>
      </w:r>
      <w:r w:rsidR="0023216D">
        <w:rPr>
          <w:rFonts w:ascii="Times New Roman" w:hAnsi="Times New Roman" w:cs="Times New Roman"/>
        </w:rPr>
        <w:t xml:space="preserve"> from Poland,</w:t>
      </w:r>
      <w:r w:rsidR="00116F52" w:rsidRPr="00E2154B">
        <w:rPr>
          <w:rFonts w:ascii="Times New Roman" w:hAnsi="Times New Roman" w:cs="Times New Roman"/>
        </w:rPr>
        <w:t xml:space="preserve"> described how the communities that tak</w:t>
      </w:r>
      <w:r w:rsidR="000835AB" w:rsidRPr="00E2154B">
        <w:rPr>
          <w:rFonts w:ascii="Times New Roman" w:hAnsi="Times New Roman" w:cs="Times New Roman"/>
        </w:rPr>
        <w:t>e</w:t>
      </w:r>
      <w:r w:rsidR="00116F52" w:rsidRPr="00E2154B">
        <w:rPr>
          <w:rFonts w:ascii="Times New Roman" w:hAnsi="Times New Roman" w:cs="Times New Roman"/>
        </w:rPr>
        <w:t xml:space="preserve"> part in KPC’s meals </w:t>
      </w:r>
      <w:r w:rsidR="00AF7BC4">
        <w:rPr>
          <w:rFonts w:ascii="Times New Roman" w:hAnsi="Times New Roman" w:cs="Times New Roman"/>
        </w:rPr>
        <w:t>“</w:t>
      </w:r>
      <w:r w:rsidR="00116F52" w:rsidRPr="00E2154B">
        <w:rPr>
          <w:rFonts w:ascii="Times New Roman" w:hAnsi="Times New Roman" w:cs="Times New Roman"/>
        </w:rPr>
        <w:t>come from all over the city in search of a place to socialize, access healthy food, and learn about other initiatives and services in Glasgow</w:t>
      </w:r>
      <w:r w:rsidR="00AF7BC4">
        <w:rPr>
          <w:rFonts w:ascii="Times New Roman" w:hAnsi="Times New Roman" w:cs="Times New Roman"/>
        </w:rPr>
        <w:t>”</w:t>
      </w:r>
      <w:r>
        <w:rPr>
          <w:rFonts w:ascii="Times New Roman" w:hAnsi="Times New Roman" w:cs="Times New Roman"/>
        </w:rPr>
        <w:t>(Make a Place workshop notes, 2017).</w:t>
      </w:r>
      <w:r w:rsidR="00116F52" w:rsidRPr="00E2154B">
        <w:rPr>
          <w:rFonts w:ascii="Times New Roman" w:hAnsi="Times New Roman" w:cs="Times New Roman"/>
        </w:rPr>
        <w:t xml:space="preserve"> </w:t>
      </w:r>
      <w:r w:rsidR="0023216D">
        <w:rPr>
          <w:rFonts w:ascii="Times New Roman" w:hAnsi="Times New Roman" w:cs="Times New Roman"/>
        </w:rPr>
        <w:t xml:space="preserve">“Because of these meals I have </w:t>
      </w:r>
      <w:r w:rsidR="0023216D">
        <w:rPr>
          <w:rFonts w:ascii="Times New Roman" w:hAnsi="Times New Roman" w:cs="Times New Roman"/>
        </w:rPr>
        <w:lastRenderedPageBreak/>
        <w:t xml:space="preserve">made friends and have social supports in a city where I only knew a few people,” she </w:t>
      </w:r>
      <w:r>
        <w:rPr>
          <w:rFonts w:ascii="Times New Roman" w:hAnsi="Times New Roman" w:cs="Times New Roman"/>
        </w:rPr>
        <w:t xml:space="preserve">explained. </w:t>
      </w:r>
    </w:p>
    <w:p w14:paraId="3537964F" w14:textId="16889145" w:rsidR="00116F52" w:rsidRPr="00E2154B" w:rsidRDefault="00116F52" w:rsidP="00766F4D">
      <w:pPr>
        <w:spacing w:line="480" w:lineRule="auto"/>
        <w:ind w:firstLine="720"/>
        <w:rPr>
          <w:rFonts w:ascii="Times New Roman" w:hAnsi="Times New Roman" w:cs="Times New Roman"/>
        </w:rPr>
      </w:pPr>
      <w:r w:rsidRPr="00C52F41">
        <w:rPr>
          <w:rFonts w:ascii="Times New Roman" w:hAnsi="Times New Roman" w:cs="Times New Roman"/>
        </w:rPr>
        <w:t xml:space="preserve">In these discussions, I also reflected on my experiences attending the meals and how these encounters in </w:t>
      </w:r>
      <w:proofErr w:type="spellStart"/>
      <w:r w:rsidRPr="00C52F41">
        <w:rPr>
          <w:rFonts w:ascii="Times New Roman" w:hAnsi="Times New Roman" w:cs="Times New Roman"/>
        </w:rPr>
        <w:t>commoning</w:t>
      </w:r>
      <w:proofErr w:type="spellEnd"/>
      <w:r w:rsidRPr="00C52F41">
        <w:rPr>
          <w:rFonts w:ascii="Times New Roman" w:hAnsi="Times New Roman" w:cs="Times New Roman"/>
        </w:rPr>
        <w:t xml:space="preserve">, </w:t>
      </w:r>
      <w:r w:rsidR="00AF7BC4" w:rsidRPr="00C52F41">
        <w:rPr>
          <w:rFonts w:ascii="Times New Roman" w:hAnsi="Times New Roman" w:cs="Times New Roman"/>
        </w:rPr>
        <w:t xml:space="preserve">multi-sensory </w:t>
      </w:r>
      <w:r w:rsidR="002066A2" w:rsidRPr="00C52F41">
        <w:rPr>
          <w:rFonts w:ascii="Times New Roman" w:hAnsi="Times New Roman" w:cs="Times New Roman"/>
        </w:rPr>
        <w:t xml:space="preserve">and sensual </w:t>
      </w:r>
      <w:r w:rsidR="00AF7BC4" w:rsidRPr="00C52F41">
        <w:rPr>
          <w:rFonts w:ascii="Times New Roman" w:hAnsi="Times New Roman" w:cs="Times New Roman"/>
        </w:rPr>
        <w:t xml:space="preserve">spaces of </w:t>
      </w:r>
      <w:r w:rsidRPr="00C52F41">
        <w:rPr>
          <w:rFonts w:ascii="Times New Roman" w:hAnsi="Times New Roman" w:cs="Times New Roman"/>
        </w:rPr>
        <w:t>“</w:t>
      </w:r>
      <w:r w:rsidR="0023216D" w:rsidRPr="00C52F41">
        <w:rPr>
          <w:rFonts w:ascii="Times New Roman" w:hAnsi="Times New Roman" w:cs="Times New Roman"/>
        </w:rPr>
        <w:t>re-enchantment</w:t>
      </w:r>
      <w:r w:rsidRPr="00C52F41">
        <w:rPr>
          <w:rFonts w:ascii="Times New Roman" w:hAnsi="Times New Roman" w:cs="Times New Roman"/>
        </w:rPr>
        <w:t xml:space="preserve">” </w:t>
      </w:r>
      <w:r w:rsidR="000835AB" w:rsidRPr="00401D7E">
        <w:rPr>
          <w:rFonts w:ascii="Times New Roman" w:hAnsi="Times New Roman" w:cs="Times New Roman"/>
        </w:rPr>
        <w:t>(</w:t>
      </w:r>
      <w:r w:rsidR="0023216D" w:rsidRPr="00401D7E">
        <w:rPr>
          <w:rFonts w:ascii="Times New Roman" w:hAnsi="Times New Roman" w:cs="Times New Roman"/>
        </w:rPr>
        <w:t>F</w:t>
      </w:r>
      <w:r w:rsidR="002066A2" w:rsidRPr="00401D7E">
        <w:rPr>
          <w:rFonts w:ascii="Times New Roman" w:hAnsi="Times New Roman" w:cs="Times New Roman"/>
        </w:rPr>
        <w:t>ederici</w:t>
      </w:r>
      <w:r w:rsidR="00401D7E" w:rsidRPr="00401D7E">
        <w:rPr>
          <w:rFonts w:ascii="Times New Roman" w:hAnsi="Times New Roman" w:cs="Times New Roman"/>
        </w:rPr>
        <w:t xml:space="preserve"> 2018</w:t>
      </w:r>
      <w:r w:rsidR="000835AB" w:rsidRPr="00401D7E">
        <w:rPr>
          <w:rFonts w:ascii="Times New Roman" w:hAnsi="Times New Roman" w:cs="Times New Roman"/>
        </w:rPr>
        <w:t>)</w:t>
      </w:r>
      <w:r w:rsidR="0023216D" w:rsidRPr="00401D7E">
        <w:rPr>
          <w:rFonts w:ascii="Times New Roman" w:hAnsi="Times New Roman" w:cs="Times New Roman"/>
        </w:rPr>
        <w:t>,</w:t>
      </w:r>
      <w:r w:rsidR="00AF7BC4" w:rsidRPr="00C52F41">
        <w:rPr>
          <w:rFonts w:ascii="Times New Roman" w:hAnsi="Times New Roman" w:cs="Times New Roman"/>
        </w:rPr>
        <w:t xml:space="preserve"> </w:t>
      </w:r>
      <w:r w:rsidRPr="00C52F41">
        <w:rPr>
          <w:rFonts w:ascii="Times New Roman" w:hAnsi="Times New Roman" w:cs="Times New Roman"/>
        </w:rPr>
        <w:t xml:space="preserve">enriched my life as a </w:t>
      </w:r>
      <w:r w:rsidR="002066A2" w:rsidRPr="00C52F41">
        <w:rPr>
          <w:rFonts w:ascii="Times New Roman" w:hAnsi="Times New Roman" w:cs="Times New Roman"/>
        </w:rPr>
        <w:t>fixed-term researcher living</w:t>
      </w:r>
      <w:r w:rsidRPr="00C52F41">
        <w:rPr>
          <w:rFonts w:ascii="Times New Roman" w:hAnsi="Times New Roman" w:cs="Times New Roman"/>
        </w:rPr>
        <w:t xml:space="preserve"> </w:t>
      </w:r>
      <w:r w:rsidR="002066A2" w:rsidRPr="00C52F41">
        <w:rPr>
          <w:rFonts w:ascii="Times New Roman" w:hAnsi="Times New Roman" w:cs="Times New Roman"/>
        </w:rPr>
        <w:t>in</w:t>
      </w:r>
      <w:r w:rsidRPr="00C52F41">
        <w:rPr>
          <w:rFonts w:ascii="Times New Roman" w:hAnsi="Times New Roman" w:cs="Times New Roman"/>
        </w:rPr>
        <w:t xml:space="preserve"> Glasgow.</w:t>
      </w:r>
      <w:r w:rsidRPr="00E2154B">
        <w:rPr>
          <w:rFonts w:ascii="Times New Roman" w:hAnsi="Times New Roman" w:cs="Times New Roman"/>
        </w:rPr>
        <w:t xml:space="preserve"> </w:t>
      </w:r>
      <w:r w:rsidR="00AF7BC4">
        <w:rPr>
          <w:rFonts w:ascii="Times New Roman" w:hAnsi="Times New Roman" w:cs="Times New Roman"/>
        </w:rPr>
        <w:t>I described how KPC’s chef-in-residence</w:t>
      </w:r>
      <w:r w:rsidR="000835AB" w:rsidRPr="00E2154B">
        <w:rPr>
          <w:rFonts w:ascii="Times New Roman" w:hAnsi="Times New Roman" w:cs="Times New Roman"/>
        </w:rPr>
        <w:t xml:space="preserve"> and visiting celebrity chefs</w:t>
      </w:r>
      <w:r w:rsidRPr="00E2154B">
        <w:rPr>
          <w:rFonts w:ascii="Times New Roman" w:hAnsi="Times New Roman" w:cs="Times New Roman"/>
        </w:rPr>
        <w:t xml:space="preserve"> </w:t>
      </w:r>
      <w:r w:rsidR="0023216D">
        <w:rPr>
          <w:rFonts w:ascii="Times New Roman" w:hAnsi="Times New Roman" w:cs="Times New Roman"/>
        </w:rPr>
        <w:t xml:space="preserve">that </w:t>
      </w:r>
      <w:r w:rsidR="00AF7BC4">
        <w:rPr>
          <w:rFonts w:ascii="Times New Roman" w:hAnsi="Times New Roman" w:cs="Times New Roman"/>
        </w:rPr>
        <w:t>the centre</w:t>
      </w:r>
      <w:r w:rsidR="0023216D">
        <w:rPr>
          <w:rFonts w:ascii="Times New Roman" w:hAnsi="Times New Roman" w:cs="Times New Roman"/>
        </w:rPr>
        <w:t xml:space="preserve"> coaxed into cooking </w:t>
      </w:r>
      <w:r w:rsidR="00012B5B">
        <w:rPr>
          <w:rFonts w:ascii="Times New Roman" w:hAnsi="Times New Roman" w:cs="Times New Roman"/>
        </w:rPr>
        <w:t xml:space="preserve">for </w:t>
      </w:r>
      <w:r w:rsidR="00AF7BC4">
        <w:rPr>
          <w:rFonts w:ascii="Times New Roman" w:hAnsi="Times New Roman" w:cs="Times New Roman"/>
        </w:rPr>
        <w:t>the dinners</w:t>
      </w:r>
      <w:r w:rsidR="0023216D">
        <w:rPr>
          <w:rFonts w:ascii="Times New Roman" w:hAnsi="Times New Roman" w:cs="Times New Roman"/>
        </w:rPr>
        <w:t xml:space="preserve"> via </w:t>
      </w:r>
      <w:r w:rsidR="002066A2">
        <w:rPr>
          <w:rFonts w:ascii="Times New Roman" w:hAnsi="Times New Roman" w:cs="Times New Roman"/>
        </w:rPr>
        <w:t xml:space="preserve">social media </w:t>
      </w:r>
      <w:r w:rsidR="0023216D">
        <w:rPr>
          <w:rFonts w:ascii="Times New Roman" w:hAnsi="Times New Roman" w:cs="Times New Roman"/>
        </w:rPr>
        <w:t xml:space="preserve">created all kinds of inventive </w:t>
      </w:r>
      <w:r w:rsidRPr="00E2154B">
        <w:rPr>
          <w:rFonts w:ascii="Times New Roman" w:hAnsi="Times New Roman" w:cs="Times New Roman"/>
        </w:rPr>
        <w:t xml:space="preserve">concoctions </w:t>
      </w:r>
      <w:r w:rsidR="0023216D">
        <w:rPr>
          <w:rFonts w:ascii="Times New Roman" w:hAnsi="Times New Roman" w:cs="Times New Roman"/>
        </w:rPr>
        <w:t xml:space="preserve">-- </w:t>
      </w:r>
      <w:r w:rsidRPr="00E2154B">
        <w:rPr>
          <w:rFonts w:ascii="Times New Roman" w:hAnsi="Times New Roman" w:cs="Times New Roman"/>
        </w:rPr>
        <w:t>beet root lasagne</w:t>
      </w:r>
      <w:r w:rsidR="0023216D">
        <w:rPr>
          <w:rFonts w:ascii="Times New Roman" w:hAnsi="Times New Roman" w:cs="Times New Roman"/>
        </w:rPr>
        <w:t xml:space="preserve">, </w:t>
      </w:r>
      <w:r w:rsidRPr="00E2154B">
        <w:rPr>
          <w:rFonts w:ascii="Times New Roman" w:hAnsi="Times New Roman" w:cs="Times New Roman"/>
        </w:rPr>
        <w:t>West African fusion burritos</w:t>
      </w:r>
      <w:r w:rsidR="0023216D">
        <w:rPr>
          <w:rFonts w:ascii="Times New Roman" w:hAnsi="Times New Roman" w:cs="Times New Roman"/>
        </w:rPr>
        <w:t xml:space="preserve"> and Eritrean meals co-created with Eritrean volunteers</w:t>
      </w:r>
      <w:r w:rsidR="002066A2">
        <w:rPr>
          <w:rFonts w:ascii="Times New Roman" w:hAnsi="Times New Roman" w:cs="Times New Roman"/>
        </w:rPr>
        <w:t xml:space="preserve"> are some memorable examples. </w:t>
      </w:r>
      <w:r w:rsidR="00401D7E">
        <w:rPr>
          <w:rFonts w:ascii="Times New Roman" w:hAnsi="Times New Roman" w:cs="Times New Roman"/>
        </w:rPr>
        <w:t>T</w:t>
      </w:r>
      <w:r w:rsidR="002066A2">
        <w:rPr>
          <w:rFonts w:ascii="Times New Roman" w:hAnsi="Times New Roman" w:cs="Times New Roman"/>
        </w:rPr>
        <w:t>hese meals</w:t>
      </w:r>
      <w:r w:rsidR="0023216D">
        <w:rPr>
          <w:rFonts w:ascii="Times New Roman" w:hAnsi="Times New Roman" w:cs="Times New Roman"/>
        </w:rPr>
        <w:t xml:space="preserve"> </w:t>
      </w:r>
      <w:r w:rsidR="00401D7E">
        <w:rPr>
          <w:rFonts w:ascii="Times New Roman" w:hAnsi="Times New Roman" w:cs="Times New Roman"/>
        </w:rPr>
        <w:t xml:space="preserve">also </w:t>
      </w:r>
      <w:r w:rsidRPr="00E2154B">
        <w:rPr>
          <w:rFonts w:ascii="Times New Roman" w:hAnsi="Times New Roman" w:cs="Times New Roman"/>
        </w:rPr>
        <w:t xml:space="preserve">sparked some great </w:t>
      </w:r>
      <w:r w:rsidR="000835AB" w:rsidRPr="00E2154B">
        <w:rPr>
          <w:rFonts w:ascii="Times New Roman" w:hAnsi="Times New Roman" w:cs="Times New Roman"/>
        </w:rPr>
        <w:t>banter</w:t>
      </w:r>
      <w:r w:rsidR="002066A2">
        <w:rPr>
          <w:rFonts w:ascii="Times New Roman" w:hAnsi="Times New Roman" w:cs="Times New Roman"/>
        </w:rPr>
        <w:t xml:space="preserve"> with</w:t>
      </w:r>
      <w:r w:rsidRPr="00E2154B">
        <w:rPr>
          <w:rFonts w:ascii="Times New Roman" w:hAnsi="Times New Roman" w:cs="Times New Roman"/>
        </w:rPr>
        <w:t xml:space="preserve"> </w:t>
      </w:r>
      <w:r w:rsidR="002066A2">
        <w:rPr>
          <w:rFonts w:ascii="Times New Roman" w:hAnsi="Times New Roman" w:cs="Times New Roman"/>
        </w:rPr>
        <w:t xml:space="preserve">strangers </w:t>
      </w:r>
      <w:r w:rsidRPr="00E2154B">
        <w:rPr>
          <w:rFonts w:ascii="Times New Roman" w:hAnsi="Times New Roman" w:cs="Times New Roman"/>
        </w:rPr>
        <w:t>on rainy</w:t>
      </w:r>
      <w:r w:rsidR="002066A2">
        <w:rPr>
          <w:rFonts w:ascii="Times New Roman" w:hAnsi="Times New Roman" w:cs="Times New Roman"/>
        </w:rPr>
        <w:t xml:space="preserve"> winter</w:t>
      </w:r>
      <w:r w:rsidRPr="00E2154B">
        <w:rPr>
          <w:rFonts w:ascii="Times New Roman" w:hAnsi="Times New Roman" w:cs="Times New Roman"/>
        </w:rPr>
        <w:t xml:space="preserve"> nights. </w:t>
      </w:r>
      <w:r w:rsidR="002066A2">
        <w:rPr>
          <w:rFonts w:ascii="Times New Roman" w:hAnsi="Times New Roman" w:cs="Times New Roman"/>
        </w:rPr>
        <w:t xml:space="preserve">I also reflected on how, </w:t>
      </w:r>
      <w:r w:rsidR="000835AB" w:rsidRPr="00E2154B">
        <w:rPr>
          <w:rFonts w:ascii="Times New Roman" w:hAnsi="Times New Roman" w:cs="Times New Roman"/>
        </w:rPr>
        <w:t>e</w:t>
      </w:r>
      <w:r w:rsidRPr="00E2154B">
        <w:rPr>
          <w:rFonts w:ascii="Times New Roman" w:hAnsi="Times New Roman" w:cs="Times New Roman"/>
        </w:rPr>
        <w:t>ach week, I met people from all kinds of backgrounds while setting up and cleaning</w:t>
      </w:r>
      <w:r w:rsidR="0023216D">
        <w:rPr>
          <w:rFonts w:ascii="Times New Roman" w:hAnsi="Times New Roman" w:cs="Times New Roman"/>
        </w:rPr>
        <w:t xml:space="preserve"> </w:t>
      </w:r>
      <w:r w:rsidRPr="00E2154B">
        <w:rPr>
          <w:rFonts w:ascii="Times New Roman" w:hAnsi="Times New Roman" w:cs="Times New Roman"/>
        </w:rPr>
        <w:t>the main hall: asylum-seeking moms who travelled to Glasgow with their children, activists contesting zero hours contract jobs, artists renting studio space in the centre, retired seniors, and men and women</w:t>
      </w:r>
      <w:r w:rsidR="0023216D">
        <w:rPr>
          <w:rFonts w:ascii="Times New Roman" w:hAnsi="Times New Roman" w:cs="Times New Roman"/>
        </w:rPr>
        <w:t xml:space="preserve"> of all ages</w:t>
      </w:r>
      <w:r w:rsidRPr="00E2154B">
        <w:rPr>
          <w:rFonts w:ascii="Times New Roman" w:hAnsi="Times New Roman" w:cs="Times New Roman"/>
        </w:rPr>
        <w:t xml:space="preserve"> in addiction recovery programs. At one dinner, a retired doctor from Newcastle who had moved to Glasgow to live near his son, gave advice to an El Salvadorian mom about how to heal her baby’s diaper rash. In this exchange, an anarchist from the Basque Region who was at the centre for an activist workshop translated his helpful tips from English into Spanish.</w:t>
      </w:r>
      <w:r w:rsidR="000835AB" w:rsidRPr="00E2154B">
        <w:rPr>
          <w:rFonts w:ascii="Times New Roman" w:hAnsi="Times New Roman" w:cs="Times New Roman"/>
        </w:rPr>
        <w:t xml:space="preserve"> </w:t>
      </w:r>
      <w:r w:rsidR="00AF7BC4">
        <w:rPr>
          <w:rFonts w:ascii="Times New Roman" w:hAnsi="Times New Roman" w:cs="Times New Roman"/>
        </w:rPr>
        <w:t>A</w:t>
      </w:r>
      <w:r w:rsidR="000835AB" w:rsidRPr="00E2154B">
        <w:rPr>
          <w:rFonts w:ascii="Times New Roman" w:hAnsi="Times New Roman" w:cs="Times New Roman"/>
        </w:rPr>
        <w:t xml:space="preserve">t other dinners, </w:t>
      </w:r>
      <w:r w:rsidR="00AF7BC4">
        <w:rPr>
          <w:rFonts w:ascii="Times New Roman" w:hAnsi="Times New Roman" w:cs="Times New Roman"/>
        </w:rPr>
        <w:t xml:space="preserve">feminist activists hosted </w:t>
      </w:r>
      <w:r w:rsidR="000835AB" w:rsidRPr="00E2154B">
        <w:rPr>
          <w:rFonts w:ascii="Times New Roman" w:hAnsi="Times New Roman" w:cs="Times New Roman"/>
        </w:rPr>
        <w:t>zine</w:t>
      </w:r>
      <w:r w:rsidR="00AF7BC4">
        <w:rPr>
          <w:rFonts w:ascii="Times New Roman" w:hAnsi="Times New Roman" w:cs="Times New Roman"/>
        </w:rPr>
        <w:t>-making workshops, spaces to learn about</w:t>
      </w:r>
      <w:r w:rsidR="000835AB" w:rsidRPr="00E2154B">
        <w:rPr>
          <w:rFonts w:ascii="Times New Roman" w:hAnsi="Times New Roman" w:cs="Times New Roman"/>
        </w:rPr>
        <w:t xml:space="preserve"> histories of Glaswegian women </w:t>
      </w:r>
      <w:r w:rsidR="00AF7BC4">
        <w:rPr>
          <w:rFonts w:ascii="Times New Roman" w:hAnsi="Times New Roman" w:cs="Times New Roman"/>
        </w:rPr>
        <w:t>trade unionists</w:t>
      </w:r>
      <w:r w:rsidR="002066A2">
        <w:rPr>
          <w:rFonts w:ascii="Times New Roman" w:hAnsi="Times New Roman" w:cs="Times New Roman"/>
        </w:rPr>
        <w:t xml:space="preserve">, </w:t>
      </w:r>
      <w:r w:rsidR="000835AB" w:rsidRPr="00E2154B">
        <w:rPr>
          <w:rFonts w:ascii="Times New Roman" w:hAnsi="Times New Roman" w:cs="Times New Roman"/>
        </w:rPr>
        <w:t>anarchists</w:t>
      </w:r>
      <w:r w:rsidR="002066A2">
        <w:rPr>
          <w:rFonts w:ascii="Times New Roman" w:hAnsi="Times New Roman" w:cs="Times New Roman"/>
        </w:rPr>
        <w:t xml:space="preserve"> and anti-racist activism</w:t>
      </w:r>
      <w:r w:rsidR="000835AB" w:rsidRPr="00E2154B">
        <w:rPr>
          <w:rFonts w:ascii="Times New Roman" w:hAnsi="Times New Roman" w:cs="Times New Roman"/>
        </w:rPr>
        <w:t xml:space="preserve">. </w:t>
      </w:r>
    </w:p>
    <w:p w14:paraId="2613CC89" w14:textId="40FE5176" w:rsidR="00116F52" w:rsidRPr="00E2154B" w:rsidRDefault="002066A2" w:rsidP="00766F4D">
      <w:pPr>
        <w:spacing w:line="480" w:lineRule="auto"/>
        <w:ind w:firstLine="720"/>
        <w:rPr>
          <w:rFonts w:ascii="Times New Roman" w:hAnsi="Times New Roman" w:cs="Times New Roman"/>
        </w:rPr>
      </w:pPr>
      <w:r w:rsidRPr="00401D7E">
        <w:rPr>
          <w:rFonts w:ascii="Times New Roman" w:hAnsi="Times New Roman" w:cs="Times New Roman"/>
        </w:rPr>
        <w:t xml:space="preserve">At the same time, KPC staff and I were careful not to romanticize </w:t>
      </w:r>
      <w:r w:rsidR="00C52F41" w:rsidRPr="00401D7E">
        <w:rPr>
          <w:rFonts w:ascii="Times New Roman" w:hAnsi="Times New Roman" w:cs="Times New Roman"/>
        </w:rPr>
        <w:t xml:space="preserve">the </w:t>
      </w:r>
      <w:r w:rsidRPr="00401D7E">
        <w:rPr>
          <w:rFonts w:ascii="Times New Roman" w:hAnsi="Times New Roman" w:cs="Times New Roman"/>
        </w:rPr>
        <w:t>communit</w:t>
      </w:r>
      <w:r w:rsidR="00012B5B" w:rsidRPr="00401D7E">
        <w:rPr>
          <w:rFonts w:ascii="Times New Roman" w:hAnsi="Times New Roman" w:cs="Times New Roman"/>
        </w:rPr>
        <w:t xml:space="preserve">ies </w:t>
      </w:r>
      <w:r w:rsidR="00C52F41" w:rsidRPr="00401D7E">
        <w:rPr>
          <w:rFonts w:ascii="Times New Roman" w:hAnsi="Times New Roman" w:cs="Times New Roman"/>
        </w:rPr>
        <w:t>that evolve in</w:t>
      </w:r>
      <w:r w:rsidR="00012B5B" w:rsidRPr="00401D7E">
        <w:rPr>
          <w:rFonts w:ascii="Times New Roman" w:hAnsi="Times New Roman" w:cs="Times New Roman"/>
        </w:rPr>
        <w:t xml:space="preserve"> </w:t>
      </w:r>
      <w:r w:rsidRPr="00401D7E">
        <w:rPr>
          <w:rFonts w:ascii="Times New Roman" w:hAnsi="Times New Roman" w:cs="Times New Roman"/>
        </w:rPr>
        <w:t>the centre (Joseph</w:t>
      </w:r>
      <w:r w:rsidR="00401D7E" w:rsidRPr="00401D7E">
        <w:rPr>
          <w:rFonts w:ascii="Times New Roman" w:hAnsi="Times New Roman" w:cs="Times New Roman"/>
        </w:rPr>
        <w:t>, 2002</w:t>
      </w:r>
      <w:r w:rsidRPr="00401D7E">
        <w:rPr>
          <w:rFonts w:ascii="Times New Roman" w:hAnsi="Times New Roman" w:cs="Times New Roman"/>
        </w:rPr>
        <w:t>). Rather, i</w:t>
      </w:r>
      <w:r w:rsidR="00116F52" w:rsidRPr="00401D7E">
        <w:rPr>
          <w:rFonts w:ascii="Times New Roman" w:hAnsi="Times New Roman" w:cs="Times New Roman"/>
        </w:rPr>
        <w:t xml:space="preserve">n contrast to corporatized social enterprise strategies that </w:t>
      </w:r>
      <w:r w:rsidR="00012B5B" w:rsidRPr="00401D7E">
        <w:rPr>
          <w:rFonts w:ascii="Times New Roman" w:hAnsi="Times New Roman" w:cs="Times New Roman"/>
        </w:rPr>
        <w:t xml:space="preserve">can </w:t>
      </w:r>
      <w:r w:rsidR="00116F52" w:rsidRPr="00401D7E">
        <w:rPr>
          <w:rFonts w:ascii="Times New Roman" w:hAnsi="Times New Roman" w:cs="Times New Roman"/>
        </w:rPr>
        <w:t xml:space="preserve">gloss over structural inequalities and avoid difficult discussions </w:t>
      </w:r>
      <w:r w:rsidRPr="00401D7E">
        <w:rPr>
          <w:rFonts w:ascii="Times New Roman" w:hAnsi="Times New Roman" w:cs="Times New Roman"/>
        </w:rPr>
        <w:t>about</w:t>
      </w:r>
      <w:r w:rsidR="00116F52" w:rsidRPr="00401D7E">
        <w:rPr>
          <w:rFonts w:ascii="Times New Roman" w:hAnsi="Times New Roman" w:cs="Times New Roman"/>
        </w:rPr>
        <w:t xml:space="preserve"> </w:t>
      </w:r>
      <w:r w:rsidR="000835AB" w:rsidRPr="00401D7E">
        <w:rPr>
          <w:rFonts w:ascii="Times New Roman" w:hAnsi="Times New Roman" w:cs="Times New Roman"/>
        </w:rPr>
        <w:t>intersectional power relations</w:t>
      </w:r>
      <w:r w:rsidR="00116F52" w:rsidRPr="00401D7E">
        <w:rPr>
          <w:rFonts w:ascii="Times New Roman" w:hAnsi="Times New Roman" w:cs="Times New Roman"/>
        </w:rPr>
        <w:t>,</w:t>
      </w:r>
      <w:r w:rsidR="00116F52" w:rsidRPr="00E2154B">
        <w:rPr>
          <w:rFonts w:ascii="Times New Roman" w:hAnsi="Times New Roman" w:cs="Times New Roman"/>
        </w:rPr>
        <w:t xml:space="preserve"> KPC staff and volunteers encouraged participants to </w:t>
      </w:r>
      <w:r>
        <w:rPr>
          <w:rFonts w:ascii="Times New Roman" w:hAnsi="Times New Roman" w:cs="Times New Roman"/>
        </w:rPr>
        <w:t>discuss tensions and frustrations</w:t>
      </w:r>
      <w:r w:rsidR="00012B5B">
        <w:rPr>
          <w:rFonts w:ascii="Times New Roman" w:hAnsi="Times New Roman" w:cs="Times New Roman"/>
        </w:rPr>
        <w:t xml:space="preserve"> </w:t>
      </w:r>
      <w:r w:rsidR="00C52F41">
        <w:rPr>
          <w:rFonts w:ascii="Times New Roman" w:hAnsi="Times New Roman" w:cs="Times New Roman"/>
        </w:rPr>
        <w:t xml:space="preserve">at </w:t>
      </w:r>
      <w:r w:rsidR="00012B5B" w:rsidRPr="00012B5B">
        <w:rPr>
          <w:rFonts w:ascii="Times New Roman" w:hAnsi="Times New Roman" w:cs="Times New Roman"/>
          <w:i/>
        </w:rPr>
        <w:t>Make a Place</w:t>
      </w:r>
      <w:r>
        <w:rPr>
          <w:rFonts w:ascii="Times New Roman" w:hAnsi="Times New Roman" w:cs="Times New Roman"/>
        </w:rPr>
        <w:t xml:space="preserve">. </w:t>
      </w:r>
      <w:r w:rsidR="00116F52" w:rsidRPr="00E2154B">
        <w:rPr>
          <w:rFonts w:ascii="Times New Roman" w:hAnsi="Times New Roman" w:cs="Times New Roman"/>
        </w:rPr>
        <w:t>In response, women working with a collective of women</w:t>
      </w:r>
      <w:r w:rsidR="00012B5B">
        <w:rPr>
          <w:rFonts w:ascii="Times New Roman" w:hAnsi="Times New Roman" w:cs="Times New Roman"/>
        </w:rPr>
        <w:t>-identifying</w:t>
      </w:r>
      <w:r w:rsidR="00116F52" w:rsidRPr="00E2154B">
        <w:rPr>
          <w:rFonts w:ascii="Times New Roman" w:hAnsi="Times New Roman" w:cs="Times New Roman"/>
        </w:rPr>
        <w:t xml:space="preserve">, trans, and non-binary refugee and asylum-seeking activists who have </w:t>
      </w:r>
      <w:r w:rsidR="00116F52" w:rsidRPr="00E2154B">
        <w:rPr>
          <w:rFonts w:ascii="Times New Roman" w:hAnsi="Times New Roman" w:cs="Times New Roman"/>
        </w:rPr>
        <w:lastRenderedPageBreak/>
        <w:t xml:space="preserve">experienced the violence of UK detention centres </w:t>
      </w:r>
      <w:r>
        <w:rPr>
          <w:rFonts w:ascii="Times New Roman" w:hAnsi="Times New Roman" w:cs="Times New Roman"/>
        </w:rPr>
        <w:t>described the barriers they have faced</w:t>
      </w:r>
      <w:r w:rsidR="00116F52" w:rsidRPr="00E2154B">
        <w:rPr>
          <w:rFonts w:ascii="Times New Roman" w:hAnsi="Times New Roman" w:cs="Times New Roman"/>
        </w:rPr>
        <w:t xml:space="preserve"> </w:t>
      </w:r>
      <w:r>
        <w:rPr>
          <w:rFonts w:ascii="Times New Roman" w:hAnsi="Times New Roman" w:cs="Times New Roman"/>
        </w:rPr>
        <w:t xml:space="preserve">participating in projects at </w:t>
      </w:r>
      <w:r w:rsidR="00116F52" w:rsidRPr="00E2154B">
        <w:rPr>
          <w:rFonts w:ascii="Times New Roman" w:hAnsi="Times New Roman" w:cs="Times New Roman"/>
        </w:rPr>
        <w:t xml:space="preserve">KPC and in </w:t>
      </w:r>
      <w:r w:rsidR="000835AB" w:rsidRPr="00E2154B">
        <w:rPr>
          <w:rFonts w:ascii="Times New Roman" w:hAnsi="Times New Roman" w:cs="Times New Roman"/>
        </w:rPr>
        <w:t xml:space="preserve">grassroots </w:t>
      </w:r>
      <w:r w:rsidR="00116F52" w:rsidRPr="00E2154B">
        <w:rPr>
          <w:rFonts w:ascii="Times New Roman" w:hAnsi="Times New Roman" w:cs="Times New Roman"/>
        </w:rPr>
        <w:t xml:space="preserve">organisations across the city. One woman </w:t>
      </w:r>
      <w:r>
        <w:rPr>
          <w:rFonts w:ascii="Times New Roman" w:hAnsi="Times New Roman" w:cs="Times New Roman"/>
        </w:rPr>
        <w:t>reflected on</w:t>
      </w:r>
      <w:r w:rsidR="00116F52" w:rsidRPr="00E2154B">
        <w:rPr>
          <w:rFonts w:ascii="Times New Roman" w:hAnsi="Times New Roman" w:cs="Times New Roman"/>
        </w:rPr>
        <w:t xml:space="preserve"> the prohibitive transit costs of getting to and from community meals and gatherings in social centres around the city</w:t>
      </w:r>
      <w:r>
        <w:rPr>
          <w:rFonts w:ascii="Times New Roman" w:hAnsi="Times New Roman" w:cs="Times New Roman"/>
        </w:rPr>
        <w:t>. For her, these costs</w:t>
      </w:r>
      <w:r w:rsidR="00116F52" w:rsidRPr="00E2154B">
        <w:rPr>
          <w:rFonts w:ascii="Times New Roman" w:hAnsi="Times New Roman" w:cs="Times New Roman"/>
        </w:rPr>
        <w:t xml:space="preserve"> create serious barriers for “for refugees and asylum seekers living on five pounds a day, often less” (Workshop participants, October 2017). She and other BAME </w:t>
      </w:r>
      <w:r>
        <w:rPr>
          <w:rFonts w:ascii="Times New Roman" w:hAnsi="Times New Roman" w:cs="Times New Roman"/>
        </w:rPr>
        <w:t xml:space="preserve">workshop </w:t>
      </w:r>
      <w:r w:rsidR="00116F52" w:rsidRPr="00E2154B">
        <w:rPr>
          <w:rFonts w:ascii="Times New Roman" w:hAnsi="Times New Roman" w:cs="Times New Roman"/>
        </w:rPr>
        <w:t xml:space="preserve">participants also raised their frustrations </w:t>
      </w:r>
      <w:r w:rsidR="00012B5B">
        <w:rPr>
          <w:rFonts w:ascii="Times New Roman" w:hAnsi="Times New Roman" w:cs="Times New Roman"/>
        </w:rPr>
        <w:t>about</w:t>
      </w:r>
      <w:r w:rsidR="00116F52" w:rsidRPr="00E2154B">
        <w:rPr>
          <w:rFonts w:ascii="Times New Roman" w:hAnsi="Times New Roman" w:cs="Times New Roman"/>
        </w:rPr>
        <w:t xml:space="preserve"> the “white middle-class university educated women,” including university researchers like myself, who tended to lead KPC’s programs.  </w:t>
      </w:r>
      <w:r w:rsidR="000835AB" w:rsidRPr="00E2154B">
        <w:rPr>
          <w:rFonts w:ascii="Times New Roman" w:hAnsi="Times New Roman" w:cs="Times New Roman"/>
        </w:rPr>
        <w:t xml:space="preserve">For her, </w:t>
      </w:r>
      <w:r w:rsidR="00116F52" w:rsidRPr="00E2154B">
        <w:rPr>
          <w:rFonts w:ascii="Times New Roman" w:hAnsi="Times New Roman" w:cs="Times New Roman"/>
        </w:rPr>
        <w:t>third</w:t>
      </w:r>
      <w:r w:rsidR="00AF7BC4">
        <w:rPr>
          <w:rFonts w:ascii="Times New Roman" w:hAnsi="Times New Roman" w:cs="Times New Roman"/>
        </w:rPr>
        <w:t xml:space="preserve"> sector </w:t>
      </w:r>
      <w:r w:rsidR="00012B5B">
        <w:rPr>
          <w:rFonts w:ascii="Times New Roman" w:hAnsi="Times New Roman" w:cs="Times New Roman"/>
        </w:rPr>
        <w:t xml:space="preserve">and community development </w:t>
      </w:r>
      <w:r w:rsidR="00116F52" w:rsidRPr="00E2154B">
        <w:rPr>
          <w:rFonts w:ascii="Times New Roman" w:hAnsi="Times New Roman" w:cs="Times New Roman"/>
        </w:rPr>
        <w:t>leadership in Glasgow reproduces familiar classed and racialized hierarchies for women of colour activists, community workers, and volunteer</w:t>
      </w:r>
      <w:r w:rsidR="00AF7BC4">
        <w:rPr>
          <w:rFonts w:ascii="Times New Roman" w:hAnsi="Times New Roman" w:cs="Times New Roman"/>
        </w:rPr>
        <w:t xml:space="preserve">s. </w:t>
      </w:r>
      <w:r w:rsidR="00116F52" w:rsidRPr="00E2154B">
        <w:rPr>
          <w:rFonts w:ascii="Times New Roman" w:hAnsi="Times New Roman" w:cs="Times New Roman"/>
        </w:rPr>
        <w:t>Meanwhile, another woman expressed anger and disappointment towards the casual transphobia that she encountered while attending the community meals</w:t>
      </w:r>
      <w:r w:rsidR="00AF7BC4">
        <w:rPr>
          <w:rFonts w:ascii="Times New Roman" w:hAnsi="Times New Roman" w:cs="Times New Roman"/>
        </w:rPr>
        <w:t>, including</w:t>
      </w:r>
      <w:r w:rsidR="00116F52" w:rsidRPr="00E2154B">
        <w:rPr>
          <w:rFonts w:ascii="Times New Roman" w:hAnsi="Times New Roman" w:cs="Times New Roman"/>
        </w:rPr>
        <w:t xml:space="preserve"> “</w:t>
      </w:r>
      <w:r w:rsidR="00AF7BC4">
        <w:rPr>
          <w:rFonts w:ascii="Times New Roman" w:hAnsi="Times New Roman" w:cs="Times New Roman"/>
        </w:rPr>
        <w:t xml:space="preserve">being </w:t>
      </w:r>
      <w:r w:rsidR="00116F52" w:rsidRPr="00E2154B">
        <w:rPr>
          <w:rFonts w:ascii="Times New Roman" w:hAnsi="Times New Roman" w:cs="Times New Roman"/>
        </w:rPr>
        <w:t>misgendered</w:t>
      </w:r>
      <w:r w:rsidR="00012B5B">
        <w:rPr>
          <w:rFonts w:ascii="Times New Roman" w:hAnsi="Times New Roman" w:cs="Times New Roman"/>
        </w:rPr>
        <w:t xml:space="preserve"> </w:t>
      </w:r>
      <w:r w:rsidR="00116F52" w:rsidRPr="00E2154B">
        <w:rPr>
          <w:rFonts w:ascii="Times New Roman" w:hAnsi="Times New Roman" w:cs="Times New Roman"/>
        </w:rPr>
        <w:t>when I line</w:t>
      </w:r>
      <w:r>
        <w:rPr>
          <w:rFonts w:ascii="Times New Roman" w:hAnsi="Times New Roman" w:cs="Times New Roman"/>
        </w:rPr>
        <w:t>d</w:t>
      </w:r>
      <w:r w:rsidR="00116F52" w:rsidRPr="00E2154B">
        <w:rPr>
          <w:rFonts w:ascii="Times New Roman" w:hAnsi="Times New Roman" w:cs="Times New Roman"/>
        </w:rPr>
        <w:t xml:space="preserve"> up for food and help</w:t>
      </w:r>
      <w:r>
        <w:rPr>
          <w:rFonts w:ascii="Times New Roman" w:hAnsi="Times New Roman" w:cs="Times New Roman"/>
        </w:rPr>
        <w:t>ed</w:t>
      </w:r>
      <w:r w:rsidR="00116F52" w:rsidRPr="00E2154B">
        <w:rPr>
          <w:rFonts w:ascii="Times New Roman" w:hAnsi="Times New Roman" w:cs="Times New Roman"/>
        </w:rPr>
        <w:t xml:space="preserve"> out with putting away tables after dinner.” At the same time, she acknowledged that the working-class men who </w:t>
      </w:r>
      <w:r>
        <w:rPr>
          <w:rFonts w:ascii="Times New Roman" w:hAnsi="Times New Roman" w:cs="Times New Roman"/>
        </w:rPr>
        <w:t xml:space="preserve">made </w:t>
      </w:r>
      <w:r w:rsidR="00116F52" w:rsidRPr="00E2154B">
        <w:rPr>
          <w:rFonts w:ascii="Times New Roman" w:hAnsi="Times New Roman" w:cs="Times New Roman"/>
        </w:rPr>
        <w:t>these comments had probably not had the “access or privilege to learn about trans politics and non-binary pronouns”</w:t>
      </w:r>
      <w:r w:rsidR="00012B5B">
        <w:rPr>
          <w:rFonts w:ascii="Times New Roman" w:hAnsi="Times New Roman" w:cs="Times New Roman"/>
        </w:rPr>
        <w:t xml:space="preserve"> (Make a place </w:t>
      </w:r>
      <w:proofErr w:type="gramStart"/>
      <w:r w:rsidR="00012B5B">
        <w:rPr>
          <w:rFonts w:ascii="Times New Roman" w:hAnsi="Times New Roman" w:cs="Times New Roman"/>
        </w:rPr>
        <w:t>notes</w:t>
      </w:r>
      <w:proofErr w:type="gramEnd"/>
      <w:r w:rsidR="00012B5B">
        <w:rPr>
          <w:rFonts w:ascii="Times New Roman" w:hAnsi="Times New Roman" w:cs="Times New Roman"/>
        </w:rPr>
        <w:t xml:space="preserve">, 2017). </w:t>
      </w:r>
      <w:r w:rsidR="00116F52" w:rsidRPr="00E2154B">
        <w:rPr>
          <w:rFonts w:ascii="Times New Roman" w:hAnsi="Times New Roman" w:cs="Times New Roman"/>
        </w:rPr>
        <w:t>For her, KPC was a space where people came together and “we figured things out because staff, volunteers and people using the space were committed to making a safe space</w:t>
      </w:r>
      <w:r w:rsidR="00012B5B">
        <w:rPr>
          <w:rFonts w:ascii="Times New Roman" w:hAnsi="Times New Roman" w:cs="Times New Roman"/>
        </w:rPr>
        <w:t>, a welcoming place</w:t>
      </w:r>
      <w:r w:rsidR="00116F52" w:rsidRPr="00E2154B">
        <w:rPr>
          <w:rFonts w:ascii="Times New Roman" w:hAnsi="Times New Roman" w:cs="Times New Roman"/>
        </w:rPr>
        <w:t>”</w:t>
      </w:r>
      <w:r>
        <w:rPr>
          <w:rFonts w:ascii="Times New Roman" w:hAnsi="Times New Roman" w:cs="Times New Roman"/>
        </w:rPr>
        <w:t xml:space="preserve"> (Make a place </w:t>
      </w:r>
      <w:proofErr w:type="gramStart"/>
      <w:r>
        <w:rPr>
          <w:rFonts w:ascii="Times New Roman" w:hAnsi="Times New Roman" w:cs="Times New Roman"/>
        </w:rPr>
        <w:t>notes</w:t>
      </w:r>
      <w:proofErr w:type="gramEnd"/>
      <w:r>
        <w:rPr>
          <w:rFonts w:ascii="Times New Roman" w:hAnsi="Times New Roman" w:cs="Times New Roman"/>
        </w:rPr>
        <w:t>, 2017)</w:t>
      </w:r>
      <w:r w:rsidR="00012B5B">
        <w:rPr>
          <w:rFonts w:ascii="Times New Roman" w:hAnsi="Times New Roman" w:cs="Times New Roman"/>
        </w:rPr>
        <w:t>.</w:t>
      </w:r>
    </w:p>
    <w:p w14:paraId="0D0E1723" w14:textId="7244583C" w:rsidR="00AA31BE" w:rsidRDefault="00116F52" w:rsidP="00AA31BE">
      <w:pPr>
        <w:spacing w:line="480" w:lineRule="auto"/>
        <w:ind w:firstLine="720"/>
        <w:rPr>
          <w:rFonts w:ascii="Times New Roman" w:hAnsi="Times New Roman" w:cs="Times New Roman"/>
        </w:rPr>
      </w:pPr>
      <w:r w:rsidRPr="00401D7E">
        <w:rPr>
          <w:rFonts w:ascii="Times New Roman" w:hAnsi="Times New Roman" w:cs="Times New Roman"/>
        </w:rPr>
        <w:t>Committed to learning from agitations and vulnerabilities</w:t>
      </w:r>
      <w:r w:rsidR="002066A2" w:rsidRPr="00401D7E">
        <w:rPr>
          <w:rFonts w:ascii="Times New Roman" w:hAnsi="Times New Roman" w:cs="Times New Roman"/>
        </w:rPr>
        <w:t xml:space="preserve"> </w:t>
      </w:r>
      <w:r w:rsidR="00401D7E" w:rsidRPr="00401D7E">
        <w:rPr>
          <w:rFonts w:ascii="Times New Roman" w:hAnsi="Times New Roman" w:cs="Times New Roman"/>
        </w:rPr>
        <w:t xml:space="preserve">and building collectively </w:t>
      </w:r>
      <w:r w:rsidR="002066A2" w:rsidRPr="00401D7E">
        <w:rPr>
          <w:rFonts w:ascii="Times New Roman" w:hAnsi="Times New Roman" w:cs="Times New Roman"/>
        </w:rPr>
        <w:t>(</w:t>
      </w:r>
      <w:r w:rsidR="00401D7E" w:rsidRPr="00401D7E">
        <w:rPr>
          <w:rFonts w:ascii="Times New Roman" w:hAnsi="Times New Roman" w:cs="Times New Roman"/>
        </w:rPr>
        <w:t>Nagar 2019</w:t>
      </w:r>
      <w:r w:rsidR="002066A2" w:rsidRPr="00401D7E">
        <w:rPr>
          <w:rFonts w:ascii="Times New Roman" w:hAnsi="Times New Roman" w:cs="Times New Roman"/>
        </w:rPr>
        <w:t>)</w:t>
      </w:r>
      <w:r w:rsidRPr="00401D7E">
        <w:rPr>
          <w:rFonts w:ascii="Times New Roman" w:hAnsi="Times New Roman" w:cs="Times New Roman"/>
        </w:rPr>
        <w:t xml:space="preserve">, KPC staff and volunteers continue to prompt difficult conversations about intersectional power imbalances and </w:t>
      </w:r>
      <w:r w:rsidR="008B66EE">
        <w:rPr>
          <w:rFonts w:ascii="Times New Roman" w:hAnsi="Times New Roman" w:cs="Times New Roman"/>
        </w:rPr>
        <w:t>to translate these ethics into praxis through small acts of solidarity</w:t>
      </w:r>
      <w:r w:rsidRPr="00401D7E">
        <w:rPr>
          <w:rFonts w:ascii="Times New Roman" w:hAnsi="Times New Roman" w:cs="Times New Roman"/>
        </w:rPr>
        <w:t xml:space="preserve">. Whenever they can, </w:t>
      </w:r>
      <w:r w:rsidR="00012B5B" w:rsidRPr="00401D7E">
        <w:rPr>
          <w:rFonts w:ascii="Times New Roman" w:hAnsi="Times New Roman" w:cs="Times New Roman"/>
        </w:rPr>
        <w:t>the centre’s small staff made up of mostly white cis women and one racialized cis man continue to address uncomfortable racialized and gendered structural inequalities</w:t>
      </w:r>
      <w:r w:rsidR="00012B5B">
        <w:rPr>
          <w:rFonts w:ascii="Times New Roman" w:hAnsi="Times New Roman" w:cs="Times New Roman"/>
        </w:rPr>
        <w:t>. These interventions</w:t>
      </w:r>
      <w:r w:rsidR="002066A2">
        <w:rPr>
          <w:rFonts w:ascii="Times New Roman" w:hAnsi="Times New Roman" w:cs="Times New Roman"/>
        </w:rPr>
        <w:t xml:space="preserve"> includ</w:t>
      </w:r>
      <w:r w:rsidR="00012B5B">
        <w:rPr>
          <w:rFonts w:ascii="Times New Roman" w:hAnsi="Times New Roman" w:cs="Times New Roman"/>
        </w:rPr>
        <w:t>e</w:t>
      </w:r>
      <w:r w:rsidR="002066A2">
        <w:rPr>
          <w:rFonts w:ascii="Times New Roman" w:hAnsi="Times New Roman" w:cs="Times New Roman"/>
        </w:rPr>
        <w:t xml:space="preserve"> covering transit costs for </w:t>
      </w:r>
      <w:r w:rsidRPr="00E2154B">
        <w:rPr>
          <w:rFonts w:ascii="Times New Roman" w:hAnsi="Times New Roman" w:cs="Times New Roman"/>
        </w:rPr>
        <w:t xml:space="preserve">refugee and asylum seeker volunteers and participants </w:t>
      </w:r>
      <w:r w:rsidR="002066A2">
        <w:rPr>
          <w:rFonts w:ascii="Times New Roman" w:hAnsi="Times New Roman" w:cs="Times New Roman"/>
        </w:rPr>
        <w:t xml:space="preserve">living with </w:t>
      </w:r>
      <w:r w:rsidRPr="00E2154B">
        <w:rPr>
          <w:rFonts w:ascii="Times New Roman" w:hAnsi="Times New Roman" w:cs="Times New Roman"/>
        </w:rPr>
        <w:t>meagre resources</w:t>
      </w:r>
      <w:r w:rsidR="002066A2">
        <w:rPr>
          <w:rFonts w:ascii="Times New Roman" w:hAnsi="Times New Roman" w:cs="Times New Roman"/>
        </w:rPr>
        <w:t xml:space="preserve"> and offering Halal </w:t>
      </w:r>
      <w:r w:rsidR="002066A2">
        <w:rPr>
          <w:rFonts w:ascii="Times New Roman" w:hAnsi="Times New Roman" w:cs="Times New Roman"/>
        </w:rPr>
        <w:lastRenderedPageBreak/>
        <w:t>food at all gatherings</w:t>
      </w:r>
      <w:r w:rsidRPr="00E2154B">
        <w:rPr>
          <w:rFonts w:ascii="Times New Roman" w:hAnsi="Times New Roman" w:cs="Times New Roman"/>
        </w:rPr>
        <w:t xml:space="preserve">. I witnessed how they </w:t>
      </w:r>
      <w:r w:rsidR="00F872EF">
        <w:rPr>
          <w:rFonts w:ascii="Times New Roman" w:hAnsi="Times New Roman" w:cs="Times New Roman"/>
        </w:rPr>
        <w:t>practiced these principles</w:t>
      </w:r>
      <w:r w:rsidRPr="00E2154B">
        <w:rPr>
          <w:rFonts w:ascii="Times New Roman" w:hAnsi="Times New Roman" w:cs="Times New Roman"/>
        </w:rPr>
        <w:t xml:space="preserve"> at another workshop on community economies that I organised in March 2018. At this event, KPC staff provided me with bags of pound coins to cover transit costs for refugee and asylum-seeking women</w:t>
      </w:r>
      <w:r w:rsidR="000835AB" w:rsidRPr="00E2154B">
        <w:rPr>
          <w:rFonts w:ascii="Times New Roman" w:hAnsi="Times New Roman" w:cs="Times New Roman"/>
        </w:rPr>
        <w:t>.</w:t>
      </w:r>
      <w:r w:rsidR="00AA31BE">
        <w:rPr>
          <w:rFonts w:ascii="Times New Roman" w:hAnsi="Times New Roman" w:cs="Times New Roman"/>
        </w:rPr>
        <w:t xml:space="preserve"> </w:t>
      </w:r>
      <w:r w:rsidR="002066A2">
        <w:rPr>
          <w:rFonts w:ascii="Times New Roman" w:hAnsi="Times New Roman" w:cs="Times New Roman"/>
        </w:rPr>
        <w:t>L</w:t>
      </w:r>
      <w:r w:rsidR="000835AB" w:rsidRPr="00E2154B">
        <w:rPr>
          <w:rFonts w:ascii="Times New Roman" w:hAnsi="Times New Roman" w:cs="Times New Roman"/>
        </w:rPr>
        <w:t xml:space="preserve">eading up to the workshop, they </w:t>
      </w:r>
      <w:r w:rsidR="002066A2">
        <w:rPr>
          <w:rFonts w:ascii="Times New Roman" w:hAnsi="Times New Roman" w:cs="Times New Roman"/>
        </w:rPr>
        <w:t>also</w:t>
      </w:r>
      <w:r w:rsidR="00F872EF">
        <w:rPr>
          <w:rFonts w:ascii="Times New Roman" w:hAnsi="Times New Roman" w:cs="Times New Roman"/>
        </w:rPr>
        <w:t xml:space="preserve"> offered mutual support, but also held me accountable by</w:t>
      </w:r>
      <w:r w:rsidR="002066A2">
        <w:rPr>
          <w:rFonts w:ascii="Times New Roman" w:hAnsi="Times New Roman" w:cs="Times New Roman"/>
        </w:rPr>
        <w:t xml:space="preserve"> </w:t>
      </w:r>
      <w:r w:rsidR="000835AB" w:rsidRPr="00E2154B">
        <w:rPr>
          <w:rFonts w:ascii="Times New Roman" w:hAnsi="Times New Roman" w:cs="Times New Roman"/>
        </w:rPr>
        <w:t>mak</w:t>
      </w:r>
      <w:r w:rsidR="00F872EF">
        <w:rPr>
          <w:rFonts w:ascii="Times New Roman" w:hAnsi="Times New Roman" w:cs="Times New Roman"/>
        </w:rPr>
        <w:t>ing</w:t>
      </w:r>
      <w:r w:rsidR="000835AB" w:rsidRPr="00E2154B">
        <w:rPr>
          <w:rFonts w:ascii="Times New Roman" w:hAnsi="Times New Roman" w:cs="Times New Roman"/>
        </w:rPr>
        <w:t xml:space="preserve"> sure that I provided </w:t>
      </w:r>
      <w:r w:rsidRPr="00E2154B">
        <w:rPr>
          <w:rFonts w:ascii="Times New Roman" w:hAnsi="Times New Roman" w:cs="Times New Roman"/>
        </w:rPr>
        <w:t xml:space="preserve">free </w:t>
      </w:r>
      <w:r w:rsidR="000835AB" w:rsidRPr="00E2154B">
        <w:rPr>
          <w:rFonts w:ascii="Times New Roman" w:hAnsi="Times New Roman" w:cs="Times New Roman"/>
        </w:rPr>
        <w:t xml:space="preserve">and healthy </w:t>
      </w:r>
      <w:r w:rsidRPr="00E2154B">
        <w:rPr>
          <w:rFonts w:ascii="Times New Roman" w:hAnsi="Times New Roman" w:cs="Times New Roman"/>
        </w:rPr>
        <w:t xml:space="preserve">meals </w:t>
      </w:r>
      <w:r w:rsidR="000835AB" w:rsidRPr="00E2154B">
        <w:rPr>
          <w:rFonts w:ascii="Times New Roman" w:hAnsi="Times New Roman" w:cs="Times New Roman"/>
        </w:rPr>
        <w:t>that included</w:t>
      </w:r>
      <w:r w:rsidRPr="00E2154B">
        <w:rPr>
          <w:rFonts w:ascii="Times New Roman" w:hAnsi="Times New Roman" w:cs="Times New Roman"/>
        </w:rPr>
        <w:t xml:space="preserve"> Halal option</w:t>
      </w:r>
      <w:r w:rsidR="000835AB" w:rsidRPr="00E2154B">
        <w:rPr>
          <w:rFonts w:ascii="Times New Roman" w:hAnsi="Times New Roman" w:cs="Times New Roman"/>
        </w:rPr>
        <w:t>s</w:t>
      </w:r>
      <w:r w:rsidR="002066A2">
        <w:rPr>
          <w:rFonts w:ascii="Times New Roman" w:hAnsi="Times New Roman" w:cs="Times New Roman"/>
        </w:rPr>
        <w:t xml:space="preserve"> and protein options for vegans and vegetarians. </w:t>
      </w:r>
      <w:r w:rsidR="00012B5B">
        <w:rPr>
          <w:rFonts w:ascii="Times New Roman" w:hAnsi="Times New Roman" w:cs="Times New Roman"/>
        </w:rPr>
        <w:t>I</w:t>
      </w:r>
      <w:r w:rsidR="000835AB" w:rsidRPr="00E2154B">
        <w:rPr>
          <w:rFonts w:ascii="Times New Roman" w:hAnsi="Times New Roman" w:cs="Times New Roman"/>
        </w:rPr>
        <w:t>n a</w:t>
      </w:r>
      <w:r w:rsidR="00012B5B">
        <w:rPr>
          <w:rFonts w:ascii="Times New Roman" w:hAnsi="Times New Roman" w:cs="Times New Roman"/>
        </w:rPr>
        <w:t>nother community meeting in</w:t>
      </w:r>
      <w:r w:rsidR="000835AB" w:rsidRPr="00E2154B">
        <w:rPr>
          <w:rFonts w:ascii="Times New Roman" w:hAnsi="Times New Roman" w:cs="Times New Roman"/>
        </w:rPr>
        <w:t xml:space="preserve"> March 201</w:t>
      </w:r>
      <w:r w:rsidR="00012B5B">
        <w:rPr>
          <w:rFonts w:ascii="Times New Roman" w:hAnsi="Times New Roman" w:cs="Times New Roman"/>
        </w:rPr>
        <w:t>9</w:t>
      </w:r>
      <w:r w:rsidR="000835AB" w:rsidRPr="00E2154B">
        <w:rPr>
          <w:rFonts w:ascii="Times New Roman" w:hAnsi="Times New Roman" w:cs="Times New Roman"/>
        </w:rPr>
        <w:t xml:space="preserve"> </w:t>
      </w:r>
      <w:r w:rsidR="00012B5B">
        <w:rPr>
          <w:rFonts w:ascii="Times New Roman" w:hAnsi="Times New Roman" w:cs="Times New Roman"/>
        </w:rPr>
        <w:t xml:space="preserve">where </w:t>
      </w:r>
      <w:r w:rsidR="000835AB" w:rsidRPr="00E2154B">
        <w:rPr>
          <w:rFonts w:ascii="Times New Roman" w:hAnsi="Times New Roman" w:cs="Times New Roman"/>
        </w:rPr>
        <w:t xml:space="preserve">KPC staff discussed </w:t>
      </w:r>
      <w:r w:rsidR="002066A2">
        <w:rPr>
          <w:rFonts w:ascii="Times New Roman" w:hAnsi="Times New Roman" w:cs="Times New Roman"/>
        </w:rPr>
        <w:t xml:space="preserve">future </w:t>
      </w:r>
      <w:r w:rsidR="000835AB" w:rsidRPr="00E2154B">
        <w:rPr>
          <w:rFonts w:ascii="Times New Roman" w:hAnsi="Times New Roman" w:cs="Times New Roman"/>
        </w:rPr>
        <w:t xml:space="preserve">redevelopment plans, they </w:t>
      </w:r>
      <w:r w:rsidR="00AF7BC4">
        <w:rPr>
          <w:rFonts w:ascii="Times New Roman" w:hAnsi="Times New Roman" w:cs="Times New Roman"/>
        </w:rPr>
        <w:t xml:space="preserve">made commitments for </w:t>
      </w:r>
      <w:r w:rsidR="000835AB" w:rsidRPr="00E2154B">
        <w:rPr>
          <w:rFonts w:ascii="Times New Roman" w:hAnsi="Times New Roman" w:cs="Times New Roman"/>
        </w:rPr>
        <w:t xml:space="preserve">diversifying hiring and future governance </w:t>
      </w:r>
      <w:r w:rsidR="00AF7BC4">
        <w:rPr>
          <w:rFonts w:ascii="Times New Roman" w:hAnsi="Times New Roman" w:cs="Times New Roman"/>
        </w:rPr>
        <w:t>bodies</w:t>
      </w:r>
      <w:r w:rsidR="000835AB" w:rsidRPr="00E2154B">
        <w:rPr>
          <w:rFonts w:ascii="Times New Roman" w:hAnsi="Times New Roman" w:cs="Times New Roman"/>
        </w:rPr>
        <w:t xml:space="preserve">. </w:t>
      </w:r>
      <w:r w:rsidR="00AA31BE">
        <w:rPr>
          <w:rFonts w:ascii="Times New Roman" w:hAnsi="Times New Roman" w:cs="Times New Roman"/>
        </w:rPr>
        <w:t xml:space="preserve">“The goals is to not offer a seat at the table, but to have BAME, refugee and LGBTQ+ communities run the show here, give them the </w:t>
      </w:r>
      <w:proofErr w:type="gramStart"/>
      <w:r w:rsidR="00AA31BE">
        <w:rPr>
          <w:rFonts w:ascii="Times New Roman" w:hAnsi="Times New Roman" w:cs="Times New Roman"/>
        </w:rPr>
        <w:t>keys“ stated</w:t>
      </w:r>
      <w:proofErr w:type="gramEnd"/>
      <w:r w:rsidR="00AA31BE">
        <w:rPr>
          <w:rFonts w:ascii="Times New Roman" w:hAnsi="Times New Roman" w:cs="Times New Roman"/>
        </w:rPr>
        <w:t xml:space="preserve"> a KPC staff member. </w:t>
      </w:r>
      <w:r w:rsidR="00012B5B">
        <w:rPr>
          <w:rFonts w:ascii="Times New Roman" w:hAnsi="Times New Roman" w:cs="Times New Roman"/>
        </w:rPr>
        <w:t>O</w:t>
      </w:r>
      <w:r w:rsidR="000835AB" w:rsidRPr="00E2154B">
        <w:rPr>
          <w:rFonts w:ascii="Times New Roman" w:hAnsi="Times New Roman" w:cs="Times New Roman"/>
        </w:rPr>
        <w:t xml:space="preserve">ver the past </w:t>
      </w:r>
      <w:r w:rsidR="002066A2">
        <w:rPr>
          <w:rFonts w:ascii="Times New Roman" w:hAnsi="Times New Roman" w:cs="Times New Roman"/>
        </w:rPr>
        <w:t xml:space="preserve">two </w:t>
      </w:r>
      <w:r w:rsidR="000835AB" w:rsidRPr="00E2154B">
        <w:rPr>
          <w:rFonts w:ascii="Times New Roman" w:hAnsi="Times New Roman" w:cs="Times New Roman"/>
        </w:rPr>
        <w:t>year</w:t>
      </w:r>
      <w:r w:rsidR="002066A2">
        <w:rPr>
          <w:rFonts w:ascii="Times New Roman" w:hAnsi="Times New Roman" w:cs="Times New Roman"/>
        </w:rPr>
        <w:t>s</w:t>
      </w:r>
      <w:r w:rsidR="000835AB" w:rsidRPr="00E2154B">
        <w:rPr>
          <w:rFonts w:ascii="Times New Roman" w:hAnsi="Times New Roman" w:cs="Times New Roman"/>
        </w:rPr>
        <w:t>, the</w:t>
      </w:r>
      <w:r w:rsidR="00012B5B">
        <w:rPr>
          <w:rFonts w:ascii="Times New Roman" w:hAnsi="Times New Roman" w:cs="Times New Roman"/>
        </w:rPr>
        <w:t xml:space="preserve"> centre has also</w:t>
      </w:r>
      <w:r w:rsidR="000835AB" w:rsidRPr="00E2154B">
        <w:rPr>
          <w:rFonts w:ascii="Times New Roman" w:hAnsi="Times New Roman" w:cs="Times New Roman"/>
        </w:rPr>
        <w:t xml:space="preserve"> offered free and reduced-rate meeting and office space for BAME community organisers and refugee and migrant rights groups. </w:t>
      </w:r>
    </w:p>
    <w:p w14:paraId="01C562E1" w14:textId="58BC4F49" w:rsidR="000835AB" w:rsidRPr="00E2154B" w:rsidRDefault="00AA31BE" w:rsidP="001D28DA">
      <w:pPr>
        <w:spacing w:line="480" w:lineRule="auto"/>
        <w:rPr>
          <w:rFonts w:ascii="Times New Roman" w:hAnsi="Times New Roman" w:cs="Times New Roman"/>
        </w:rPr>
      </w:pPr>
      <w:r>
        <w:rPr>
          <w:rFonts w:ascii="Times New Roman" w:hAnsi="Times New Roman" w:cs="Times New Roman"/>
        </w:rPr>
        <w:t xml:space="preserve">               </w:t>
      </w:r>
      <w:r w:rsidR="00012B5B">
        <w:rPr>
          <w:rFonts w:ascii="Times New Roman" w:hAnsi="Times New Roman" w:cs="Times New Roman"/>
        </w:rPr>
        <w:t>Regarding transphobia at KPC</w:t>
      </w:r>
      <w:r w:rsidR="005273C3" w:rsidRPr="00E2154B">
        <w:rPr>
          <w:rFonts w:ascii="Times New Roman" w:hAnsi="Times New Roman" w:cs="Times New Roman"/>
        </w:rPr>
        <w:t xml:space="preserve">, </w:t>
      </w:r>
      <w:r w:rsidR="00AF7BC4">
        <w:rPr>
          <w:rFonts w:ascii="Times New Roman" w:hAnsi="Times New Roman" w:cs="Times New Roman"/>
        </w:rPr>
        <w:t>staff</w:t>
      </w:r>
      <w:r w:rsidR="005273C3" w:rsidRPr="00E2154B">
        <w:rPr>
          <w:rFonts w:ascii="Times New Roman" w:hAnsi="Times New Roman" w:cs="Times New Roman"/>
        </w:rPr>
        <w:t xml:space="preserve"> </w:t>
      </w:r>
      <w:r w:rsidR="000835AB" w:rsidRPr="00E2154B">
        <w:rPr>
          <w:rFonts w:ascii="Times New Roman" w:hAnsi="Times New Roman" w:cs="Times New Roman"/>
        </w:rPr>
        <w:t xml:space="preserve">invited the Scottish Trans Alliance to conduct a trans and non-binary audit of the centre, a process that ensures that community organisations understand and implement trans and non-binary equity, rights and inclusion within programming (Scottish Trans Alliance 2018). </w:t>
      </w:r>
      <w:r w:rsidR="00401D7E">
        <w:rPr>
          <w:rFonts w:ascii="Times New Roman" w:hAnsi="Times New Roman" w:cs="Times New Roman"/>
        </w:rPr>
        <w:t xml:space="preserve">Furthermore, </w:t>
      </w:r>
      <w:r w:rsidR="000835AB" w:rsidRPr="00E2154B">
        <w:rPr>
          <w:rFonts w:ascii="Times New Roman" w:hAnsi="Times New Roman" w:cs="Times New Roman"/>
        </w:rPr>
        <w:t xml:space="preserve"> </w:t>
      </w:r>
      <w:r w:rsidR="000835AB" w:rsidRPr="00694C5B">
        <w:rPr>
          <w:rFonts w:ascii="Times New Roman" w:hAnsi="Times New Roman" w:cs="Times New Roman"/>
        </w:rPr>
        <w:t>KPC</w:t>
      </w:r>
      <w:r w:rsidR="00401D7E" w:rsidRPr="00694C5B">
        <w:rPr>
          <w:rFonts w:ascii="Times New Roman" w:hAnsi="Times New Roman" w:cs="Times New Roman"/>
        </w:rPr>
        <w:t xml:space="preserve"> staff have </w:t>
      </w:r>
      <w:r w:rsidR="000835AB" w:rsidRPr="00694C5B">
        <w:rPr>
          <w:rFonts w:ascii="Times New Roman" w:hAnsi="Times New Roman" w:cs="Times New Roman"/>
        </w:rPr>
        <w:t xml:space="preserve">provided space for </w:t>
      </w:r>
      <w:r w:rsidR="00694C5B">
        <w:rPr>
          <w:rFonts w:ascii="Times New Roman" w:hAnsi="Times New Roman" w:cs="Times New Roman"/>
        </w:rPr>
        <w:t>A</w:t>
      </w:r>
      <w:r w:rsidR="000835AB" w:rsidRPr="00694C5B">
        <w:rPr>
          <w:rFonts w:ascii="Times New Roman" w:hAnsi="Times New Roman" w:cs="Times New Roman"/>
        </w:rPr>
        <w:t xml:space="preserve">lternative </w:t>
      </w:r>
      <w:r w:rsidR="00694C5B">
        <w:rPr>
          <w:rFonts w:ascii="Times New Roman" w:hAnsi="Times New Roman" w:cs="Times New Roman"/>
        </w:rPr>
        <w:t>P</w:t>
      </w:r>
      <w:r w:rsidR="000835AB" w:rsidRPr="00694C5B">
        <w:rPr>
          <w:rFonts w:ascii="Times New Roman" w:hAnsi="Times New Roman" w:cs="Times New Roman"/>
        </w:rPr>
        <w:t>ride</w:t>
      </w:r>
      <w:r w:rsidR="00694C5B">
        <w:rPr>
          <w:rFonts w:ascii="Times New Roman" w:hAnsi="Times New Roman" w:cs="Times New Roman"/>
        </w:rPr>
        <w:t>, an alternative to</w:t>
      </w:r>
      <w:r w:rsidR="000835AB" w:rsidRPr="00694C5B">
        <w:rPr>
          <w:rFonts w:ascii="Times New Roman" w:hAnsi="Times New Roman" w:cs="Times New Roman"/>
        </w:rPr>
        <w:t xml:space="preserve"> </w:t>
      </w:r>
      <w:r w:rsidR="00D1713A">
        <w:rPr>
          <w:rFonts w:ascii="Times New Roman" w:hAnsi="Times New Roman" w:cs="Times New Roman"/>
        </w:rPr>
        <w:t>events featuring corporations</w:t>
      </w:r>
      <w:r w:rsidR="00012B5B">
        <w:rPr>
          <w:rFonts w:ascii="Times New Roman" w:hAnsi="Times New Roman" w:cs="Times New Roman"/>
        </w:rPr>
        <w:t>,</w:t>
      </w:r>
      <w:r w:rsidR="00D1713A">
        <w:rPr>
          <w:rFonts w:ascii="Times New Roman" w:hAnsi="Times New Roman" w:cs="Times New Roman"/>
        </w:rPr>
        <w:t xml:space="preserve"> banks and the police. The centre also offers</w:t>
      </w:r>
      <w:r w:rsidR="000835AB" w:rsidRPr="00E2154B">
        <w:rPr>
          <w:rFonts w:ascii="Times New Roman" w:hAnsi="Times New Roman" w:cs="Times New Roman"/>
        </w:rPr>
        <w:t xml:space="preserve"> affordable</w:t>
      </w:r>
      <w:r w:rsidR="00AF7BC4">
        <w:rPr>
          <w:rFonts w:ascii="Times New Roman" w:hAnsi="Times New Roman" w:cs="Times New Roman"/>
        </w:rPr>
        <w:t xml:space="preserve"> and </w:t>
      </w:r>
      <w:r w:rsidR="000835AB" w:rsidRPr="00E2154B">
        <w:rPr>
          <w:rFonts w:ascii="Times New Roman" w:hAnsi="Times New Roman" w:cs="Times New Roman"/>
        </w:rPr>
        <w:t>free space for trans and non-binary organisations</w:t>
      </w:r>
      <w:r w:rsidR="00401D7E">
        <w:rPr>
          <w:rFonts w:ascii="Times New Roman" w:hAnsi="Times New Roman" w:cs="Times New Roman"/>
        </w:rPr>
        <w:t xml:space="preserve">, </w:t>
      </w:r>
      <w:r w:rsidR="000835AB" w:rsidRPr="00E2154B">
        <w:rPr>
          <w:rFonts w:ascii="Times New Roman" w:hAnsi="Times New Roman" w:cs="Times New Roman"/>
        </w:rPr>
        <w:t>sex worker collectives</w:t>
      </w:r>
      <w:r w:rsidR="00401D7E">
        <w:rPr>
          <w:rFonts w:ascii="Times New Roman" w:hAnsi="Times New Roman" w:cs="Times New Roman"/>
        </w:rPr>
        <w:t>, anti-racist and migrant-led organisations</w:t>
      </w:r>
      <w:r w:rsidR="00012B5B">
        <w:rPr>
          <w:rFonts w:ascii="Times New Roman" w:hAnsi="Times New Roman" w:cs="Times New Roman"/>
        </w:rPr>
        <w:t>.</w:t>
      </w:r>
      <w:r w:rsidR="00C52F41">
        <w:rPr>
          <w:rFonts w:ascii="Times New Roman" w:hAnsi="Times New Roman" w:cs="Times New Roman"/>
        </w:rPr>
        <w:t xml:space="preserve"> </w:t>
      </w:r>
      <w:r w:rsidR="00D1713A">
        <w:rPr>
          <w:rFonts w:ascii="Times New Roman" w:hAnsi="Times New Roman" w:cs="Times New Roman"/>
        </w:rPr>
        <w:t>Taken together</w:t>
      </w:r>
      <w:r w:rsidR="00401D7E">
        <w:rPr>
          <w:rFonts w:ascii="Times New Roman" w:hAnsi="Times New Roman" w:cs="Times New Roman"/>
        </w:rPr>
        <w:t xml:space="preserve">, </w:t>
      </w:r>
      <w:r w:rsidR="00D1713A">
        <w:rPr>
          <w:rFonts w:ascii="Times New Roman" w:hAnsi="Times New Roman" w:cs="Times New Roman"/>
        </w:rPr>
        <w:t>these</w:t>
      </w:r>
      <w:r w:rsidR="00401D7E">
        <w:rPr>
          <w:rFonts w:ascii="Times New Roman" w:hAnsi="Times New Roman" w:cs="Times New Roman"/>
        </w:rPr>
        <w:t xml:space="preserve"> micro-practices of solidarity (Mott 2017) are </w:t>
      </w:r>
      <w:r w:rsidR="00401D7E" w:rsidRPr="00401D7E">
        <w:rPr>
          <w:rFonts w:ascii="Times New Roman" w:hAnsi="Times New Roman" w:cs="Times New Roman"/>
        </w:rPr>
        <w:t xml:space="preserve">deliberate steps to negotiate the differences in embodied social privilege that accompany race, class, gender, language, and </w:t>
      </w:r>
      <w:r w:rsidR="00401D7E">
        <w:rPr>
          <w:rFonts w:ascii="Times New Roman" w:hAnsi="Times New Roman" w:cs="Times New Roman"/>
        </w:rPr>
        <w:t xml:space="preserve">citizenship </w:t>
      </w:r>
      <w:r w:rsidR="00401D7E" w:rsidRPr="00401D7E">
        <w:rPr>
          <w:rFonts w:ascii="Times New Roman" w:hAnsi="Times New Roman" w:cs="Times New Roman"/>
        </w:rPr>
        <w:t>status</w:t>
      </w:r>
      <w:r w:rsidR="00401D7E">
        <w:rPr>
          <w:rFonts w:ascii="Times New Roman" w:hAnsi="Times New Roman" w:cs="Times New Roman"/>
        </w:rPr>
        <w:t>.</w:t>
      </w:r>
    </w:p>
    <w:p w14:paraId="76BBACCB" w14:textId="68BA4600" w:rsidR="00012B5B" w:rsidRPr="00D1713A" w:rsidRDefault="00116F52" w:rsidP="00766F4D">
      <w:pPr>
        <w:spacing w:line="480" w:lineRule="auto"/>
        <w:ind w:firstLine="720"/>
        <w:rPr>
          <w:rFonts w:ascii="Times New Roman" w:hAnsi="Times New Roman" w:cs="Times New Roman"/>
        </w:rPr>
      </w:pPr>
      <w:r w:rsidRPr="00D1713A">
        <w:rPr>
          <w:rFonts w:ascii="Times New Roman" w:hAnsi="Times New Roman" w:cs="Times New Roman"/>
        </w:rPr>
        <w:t>The</w:t>
      </w:r>
      <w:r w:rsidR="00012B5B" w:rsidRPr="00D1713A">
        <w:rPr>
          <w:rFonts w:ascii="Times New Roman" w:hAnsi="Times New Roman" w:cs="Times New Roman"/>
        </w:rPr>
        <w:t>se small</w:t>
      </w:r>
      <w:r w:rsidRPr="00D1713A">
        <w:rPr>
          <w:rFonts w:ascii="Times New Roman" w:hAnsi="Times New Roman" w:cs="Times New Roman"/>
        </w:rPr>
        <w:t xml:space="preserve"> reflexive and politicised </w:t>
      </w:r>
      <w:proofErr w:type="spellStart"/>
      <w:r w:rsidRPr="00D1713A">
        <w:rPr>
          <w:rFonts w:ascii="Times New Roman" w:hAnsi="Times New Roman" w:cs="Times New Roman"/>
        </w:rPr>
        <w:t>commoning</w:t>
      </w:r>
      <w:proofErr w:type="spellEnd"/>
      <w:r w:rsidRPr="00D1713A">
        <w:rPr>
          <w:rFonts w:ascii="Times New Roman" w:hAnsi="Times New Roman" w:cs="Times New Roman"/>
        </w:rPr>
        <w:t xml:space="preserve"> </w:t>
      </w:r>
      <w:r w:rsidR="002066A2" w:rsidRPr="00D1713A">
        <w:rPr>
          <w:rFonts w:ascii="Times New Roman" w:hAnsi="Times New Roman" w:cs="Times New Roman"/>
        </w:rPr>
        <w:t xml:space="preserve">practices </w:t>
      </w:r>
      <w:r w:rsidRPr="00D1713A">
        <w:rPr>
          <w:rFonts w:ascii="Times New Roman" w:hAnsi="Times New Roman" w:cs="Times New Roman"/>
        </w:rPr>
        <w:t xml:space="preserve">at KPC are </w:t>
      </w:r>
      <w:r w:rsidR="00012B5B" w:rsidRPr="00D1713A">
        <w:rPr>
          <w:rFonts w:ascii="Times New Roman" w:hAnsi="Times New Roman" w:cs="Times New Roman"/>
        </w:rPr>
        <w:t xml:space="preserve">interconnected with broader </w:t>
      </w:r>
      <w:r w:rsidR="002066A2" w:rsidRPr="00D1713A">
        <w:rPr>
          <w:rFonts w:ascii="Times New Roman" w:hAnsi="Times New Roman" w:cs="Times New Roman"/>
        </w:rPr>
        <w:t>consciousness-raising</w:t>
      </w:r>
      <w:r w:rsidR="00012B5B" w:rsidRPr="00D1713A">
        <w:rPr>
          <w:rFonts w:ascii="Times New Roman" w:hAnsi="Times New Roman" w:cs="Times New Roman"/>
        </w:rPr>
        <w:t xml:space="preserve"> activities</w:t>
      </w:r>
      <w:r w:rsidR="002066A2" w:rsidRPr="00D1713A">
        <w:rPr>
          <w:rFonts w:ascii="Times New Roman" w:hAnsi="Times New Roman" w:cs="Times New Roman"/>
        </w:rPr>
        <w:t xml:space="preserve"> </w:t>
      </w:r>
      <w:r w:rsidRPr="00D1713A">
        <w:rPr>
          <w:rFonts w:ascii="Times New Roman" w:hAnsi="Times New Roman" w:cs="Times New Roman"/>
        </w:rPr>
        <w:t xml:space="preserve">that </w:t>
      </w:r>
      <w:r w:rsidR="0023216D" w:rsidRPr="00D1713A">
        <w:rPr>
          <w:rFonts w:ascii="Times New Roman" w:hAnsi="Times New Roman" w:cs="Times New Roman"/>
        </w:rPr>
        <w:t xml:space="preserve">feed into </w:t>
      </w:r>
      <w:r w:rsidR="00012B5B" w:rsidRPr="00D1713A">
        <w:rPr>
          <w:rFonts w:ascii="Times New Roman" w:hAnsi="Times New Roman" w:cs="Times New Roman"/>
        </w:rPr>
        <w:t xml:space="preserve">acts of </w:t>
      </w:r>
      <w:r w:rsidRPr="00D1713A">
        <w:rPr>
          <w:rFonts w:ascii="Times New Roman" w:hAnsi="Times New Roman" w:cs="Times New Roman"/>
        </w:rPr>
        <w:t>solidarit</w:t>
      </w:r>
      <w:r w:rsidR="00012B5B" w:rsidRPr="00D1713A">
        <w:rPr>
          <w:rFonts w:ascii="Times New Roman" w:hAnsi="Times New Roman" w:cs="Times New Roman"/>
        </w:rPr>
        <w:t>y</w:t>
      </w:r>
      <w:r w:rsidRPr="00D1713A">
        <w:rPr>
          <w:rFonts w:ascii="Times New Roman" w:hAnsi="Times New Roman" w:cs="Times New Roman"/>
        </w:rPr>
        <w:t xml:space="preserve"> across sites and scales. Many of the women who participated in the workshop and continue to </w:t>
      </w:r>
      <w:r w:rsidR="0023216D" w:rsidRPr="00D1713A">
        <w:rPr>
          <w:rFonts w:ascii="Times New Roman" w:hAnsi="Times New Roman" w:cs="Times New Roman"/>
        </w:rPr>
        <w:t>take part</w:t>
      </w:r>
      <w:r w:rsidRPr="00D1713A">
        <w:rPr>
          <w:rFonts w:ascii="Times New Roman" w:hAnsi="Times New Roman" w:cs="Times New Roman"/>
        </w:rPr>
        <w:t xml:space="preserve"> in </w:t>
      </w:r>
      <w:r w:rsidRPr="00D1713A">
        <w:rPr>
          <w:rFonts w:ascii="Times New Roman" w:hAnsi="Times New Roman" w:cs="Times New Roman"/>
        </w:rPr>
        <w:lastRenderedPageBreak/>
        <w:t xml:space="preserve">KPC projects were already deeply involved in organising across Glasgow and </w:t>
      </w:r>
      <w:r w:rsidR="0023216D" w:rsidRPr="00D1713A">
        <w:rPr>
          <w:rFonts w:ascii="Times New Roman" w:hAnsi="Times New Roman" w:cs="Times New Roman"/>
        </w:rPr>
        <w:t xml:space="preserve">they continue to meet up </w:t>
      </w:r>
      <w:r w:rsidRPr="00D1713A">
        <w:rPr>
          <w:rFonts w:ascii="Times New Roman" w:hAnsi="Times New Roman" w:cs="Times New Roman"/>
        </w:rPr>
        <w:t xml:space="preserve">at the weekly community meals and social events. </w:t>
      </w:r>
      <w:r w:rsidR="00AF7BC4" w:rsidRPr="00D1713A">
        <w:rPr>
          <w:rFonts w:ascii="Times New Roman" w:hAnsi="Times New Roman" w:cs="Times New Roman"/>
        </w:rPr>
        <w:t>As they</w:t>
      </w:r>
      <w:r w:rsidRPr="00D1713A">
        <w:rPr>
          <w:rFonts w:ascii="Times New Roman" w:hAnsi="Times New Roman" w:cs="Times New Roman"/>
        </w:rPr>
        <w:t xml:space="preserve"> gather </w:t>
      </w:r>
      <w:r w:rsidR="002066A2" w:rsidRPr="00D1713A">
        <w:rPr>
          <w:rFonts w:ascii="Times New Roman" w:hAnsi="Times New Roman" w:cs="Times New Roman"/>
        </w:rPr>
        <w:t>in</w:t>
      </w:r>
      <w:r w:rsidRPr="00D1713A">
        <w:rPr>
          <w:rFonts w:ascii="Times New Roman" w:hAnsi="Times New Roman" w:cs="Times New Roman"/>
        </w:rPr>
        <w:t xml:space="preserve"> these </w:t>
      </w:r>
      <w:r w:rsidR="00D1713A" w:rsidRPr="00D1713A">
        <w:rPr>
          <w:rFonts w:ascii="Times New Roman" w:hAnsi="Times New Roman" w:cs="Times New Roman"/>
        </w:rPr>
        <w:t xml:space="preserve">“convergence </w:t>
      </w:r>
      <w:r w:rsidRPr="00D1713A">
        <w:rPr>
          <w:rFonts w:ascii="Times New Roman" w:hAnsi="Times New Roman" w:cs="Times New Roman"/>
        </w:rPr>
        <w:t>spaces</w:t>
      </w:r>
      <w:r w:rsidR="00D1713A" w:rsidRPr="00D1713A">
        <w:rPr>
          <w:rFonts w:ascii="Times New Roman" w:hAnsi="Times New Roman" w:cs="Times New Roman"/>
        </w:rPr>
        <w:t xml:space="preserve">” (Routledge and Driscoll </w:t>
      </w:r>
      <w:proofErr w:type="spellStart"/>
      <w:r w:rsidR="00D1713A" w:rsidRPr="00D1713A">
        <w:rPr>
          <w:rFonts w:ascii="Times New Roman" w:hAnsi="Times New Roman" w:cs="Times New Roman"/>
        </w:rPr>
        <w:t>Derickson</w:t>
      </w:r>
      <w:proofErr w:type="spellEnd"/>
      <w:r w:rsidR="00D1713A" w:rsidRPr="00D1713A">
        <w:rPr>
          <w:rFonts w:ascii="Times New Roman" w:hAnsi="Times New Roman" w:cs="Times New Roman"/>
        </w:rPr>
        <w:t xml:space="preserve"> 2015), </w:t>
      </w:r>
      <w:r w:rsidRPr="00D1713A">
        <w:rPr>
          <w:rFonts w:ascii="Times New Roman" w:hAnsi="Times New Roman" w:cs="Times New Roman"/>
        </w:rPr>
        <w:t xml:space="preserve">the women </w:t>
      </w:r>
      <w:r w:rsidR="002066A2" w:rsidRPr="00D1713A">
        <w:rPr>
          <w:rFonts w:ascii="Times New Roman" w:hAnsi="Times New Roman" w:cs="Times New Roman"/>
        </w:rPr>
        <w:t xml:space="preserve">continue to </w:t>
      </w:r>
      <w:r w:rsidRPr="00D1713A">
        <w:rPr>
          <w:rFonts w:ascii="Times New Roman" w:hAnsi="Times New Roman" w:cs="Times New Roman"/>
        </w:rPr>
        <w:t>forge affinities and alliances with networks of grassroots organisations</w:t>
      </w:r>
      <w:r w:rsidR="002066A2" w:rsidRPr="00D1713A">
        <w:rPr>
          <w:rFonts w:ascii="Times New Roman" w:hAnsi="Times New Roman" w:cs="Times New Roman"/>
        </w:rPr>
        <w:t>, artists and activists that spark further interventions</w:t>
      </w:r>
      <w:r w:rsidRPr="00D1713A">
        <w:rPr>
          <w:rFonts w:ascii="Times New Roman" w:hAnsi="Times New Roman" w:cs="Times New Roman"/>
        </w:rPr>
        <w:t>.</w:t>
      </w:r>
    </w:p>
    <w:p w14:paraId="731FD2DF" w14:textId="29F96743" w:rsidR="00116F52" w:rsidRDefault="000835AB" w:rsidP="00736371">
      <w:pPr>
        <w:spacing w:line="480" w:lineRule="auto"/>
        <w:ind w:firstLine="720"/>
        <w:rPr>
          <w:rFonts w:ascii="Times New Roman" w:hAnsi="Times New Roman" w:cs="Times New Roman"/>
        </w:rPr>
      </w:pPr>
      <w:r w:rsidRPr="00D1713A">
        <w:rPr>
          <w:rFonts w:ascii="Times New Roman" w:hAnsi="Times New Roman" w:cs="Times New Roman"/>
        </w:rPr>
        <w:t xml:space="preserve"> </w:t>
      </w:r>
      <w:r w:rsidR="002066A2" w:rsidRPr="00D1713A">
        <w:rPr>
          <w:rFonts w:ascii="Times New Roman" w:hAnsi="Times New Roman" w:cs="Times New Roman"/>
        </w:rPr>
        <w:t>I</w:t>
      </w:r>
      <w:r w:rsidR="00116F52" w:rsidRPr="00D1713A">
        <w:rPr>
          <w:rFonts w:ascii="Times New Roman" w:hAnsi="Times New Roman" w:cs="Times New Roman"/>
        </w:rPr>
        <w:t xml:space="preserve">n the summer of 2018, </w:t>
      </w:r>
      <w:r w:rsidR="00AF7BC4" w:rsidRPr="00D1713A">
        <w:rPr>
          <w:rFonts w:ascii="Times New Roman" w:hAnsi="Times New Roman" w:cs="Times New Roman"/>
        </w:rPr>
        <w:t xml:space="preserve">some young women working with KPC projects </w:t>
      </w:r>
      <w:r w:rsidR="00116F52" w:rsidRPr="00D1713A">
        <w:rPr>
          <w:rFonts w:ascii="Times New Roman" w:hAnsi="Times New Roman" w:cs="Times New Roman"/>
        </w:rPr>
        <w:t>joined up with activists from across the city, including the Living Rent Campaign (a Glasgow-based housing activist collective) and Afghani refugee hunger strikers to protest Serco</w:t>
      </w:r>
      <w:r w:rsidR="00D1713A">
        <w:rPr>
          <w:rFonts w:ascii="Times New Roman" w:hAnsi="Times New Roman" w:cs="Times New Roman"/>
        </w:rPr>
        <w:t xml:space="preserve"> (Horne 2017)</w:t>
      </w:r>
      <w:r w:rsidR="00AF7BC4" w:rsidRPr="00D1713A">
        <w:rPr>
          <w:rFonts w:ascii="Times New Roman" w:hAnsi="Times New Roman" w:cs="Times New Roman"/>
        </w:rPr>
        <w:t>. At that time, the housing provider announced that it planned to illegally evict 330 men, women and children asylum seekers whose claims have been rejected by the Home Office</w:t>
      </w:r>
      <w:r w:rsidR="00116F52" w:rsidRPr="00D1713A">
        <w:rPr>
          <w:rFonts w:ascii="Times New Roman" w:hAnsi="Times New Roman" w:cs="Times New Roman"/>
        </w:rPr>
        <w:t xml:space="preserve">. Serco is a global private sector conglomerate engaged in various public-private partnerships with UK hospitals, universities, police forces, and council housing associations. Serco’s decision </w:t>
      </w:r>
      <w:r w:rsidR="002066A2" w:rsidRPr="00D1713A">
        <w:rPr>
          <w:rFonts w:ascii="Times New Roman" w:hAnsi="Times New Roman" w:cs="Times New Roman"/>
        </w:rPr>
        <w:t xml:space="preserve">that summer </w:t>
      </w:r>
      <w:r w:rsidR="00116F52" w:rsidRPr="00D1713A">
        <w:rPr>
          <w:rFonts w:ascii="Times New Roman" w:hAnsi="Times New Roman" w:cs="Times New Roman"/>
        </w:rPr>
        <w:t>signal</w:t>
      </w:r>
      <w:r w:rsidR="002066A2" w:rsidRPr="00D1713A">
        <w:rPr>
          <w:rFonts w:ascii="Times New Roman" w:hAnsi="Times New Roman" w:cs="Times New Roman"/>
        </w:rPr>
        <w:t>led</w:t>
      </w:r>
      <w:r w:rsidR="00116F52" w:rsidRPr="00D1713A">
        <w:rPr>
          <w:rFonts w:ascii="Times New Roman" w:hAnsi="Times New Roman" w:cs="Times New Roman"/>
        </w:rPr>
        <w:t xml:space="preserve"> the violent implications of the privatization of housing: in 2012 the Tory government denied local authorities the right to provide housing for asylum seekers, a policy move that critics claim was “rigged in favour of private companies”</w:t>
      </w:r>
      <w:r w:rsidR="00D1713A">
        <w:rPr>
          <w:rFonts w:ascii="Times New Roman" w:hAnsi="Times New Roman" w:cs="Times New Roman"/>
        </w:rPr>
        <w:t xml:space="preserve"> (Horne 2017).</w:t>
      </w:r>
      <w:r w:rsidR="00116F52" w:rsidRPr="00D1713A">
        <w:rPr>
          <w:rFonts w:ascii="Times New Roman" w:hAnsi="Times New Roman" w:cs="Times New Roman"/>
        </w:rPr>
        <w:t xml:space="preserve"> </w:t>
      </w:r>
      <w:r w:rsidR="00AF7BC4" w:rsidRPr="00D1713A">
        <w:rPr>
          <w:rFonts w:ascii="Times New Roman" w:hAnsi="Times New Roman" w:cs="Times New Roman"/>
        </w:rPr>
        <w:t>After activists connected with each other across the city,</w:t>
      </w:r>
      <w:r w:rsidR="00116F52" w:rsidRPr="00D1713A">
        <w:rPr>
          <w:rFonts w:ascii="Times New Roman" w:hAnsi="Times New Roman" w:cs="Times New Roman"/>
        </w:rPr>
        <w:t xml:space="preserve"> 500 people </w:t>
      </w:r>
      <w:r w:rsidR="00AF7BC4" w:rsidRPr="00D1713A">
        <w:rPr>
          <w:rFonts w:ascii="Times New Roman" w:hAnsi="Times New Roman" w:cs="Times New Roman"/>
        </w:rPr>
        <w:t xml:space="preserve">gathered </w:t>
      </w:r>
      <w:r w:rsidR="00116F52" w:rsidRPr="00D1713A">
        <w:rPr>
          <w:rFonts w:ascii="Times New Roman" w:hAnsi="Times New Roman" w:cs="Times New Roman"/>
        </w:rPr>
        <w:t xml:space="preserve">in Glasgow city centre demanding that asylum-seekers can keep their homes. </w:t>
      </w:r>
      <w:r w:rsidR="00AF7BC4" w:rsidRPr="00D1713A">
        <w:rPr>
          <w:rFonts w:ascii="Times New Roman" w:hAnsi="Times New Roman" w:cs="Times New Roman"/>
        </w:rPr>
        <w:t xml:space="preserve">For weeks, </w:t>
      </w:r>
      <w:r w:rsidR="00116F52" w:rsidRPr="00D1713A">
        <w:rPr>
          <w:rFonts w:ascii="Times New Roman" w:hAnsi="Times New Roman" w:cs="Times New Roman"/>
        </w:rPr>
        <w:t>these protests brought public attention to the violence of UK border policies and how they are interconnected with austerity, privatization and policing strategies.</w:t>
      </w:r>
    </w:p>
    <w:p w14:paraId="744BCBAD" w14:textId="4AB9848E" w:rsidR="00116F52" w:rsidRDefault="00116F52" w:rsidP="00766F4D">
      <w:pPr>
        <w:spacing w:line="480" w:lineRule="auto"/>
        <w:ind w:firstLine="720"/>
        <w:rPr>
          <w:rFonts w:ascii="Times New Roman" w:hAnsi="Times New Roman" w:cs="Times New Roman"/>
        </w:rPr>
      </w:pPr>
      <w:r w:rsidRPr="00E2154B">
        <w:rPr>
          <w:rFonts w:ascii="Times New Roman" w:hAnsi="Times New Roman" w:cs="Times New Roman"/>
        </w:rPr>
        <w:t>Since the</w:t>
      </w:r>
      <w:r w:rsidR="00AF7BC4">
        <w:rPr>
          <w:rFonts w:ascii="Times New Roman" w:hAnsi="Times New Roman" w:cs="Times New Roman"/>
        </w:rPr>
        <w:t>n</w:t>
      </w:r>
      <w:r w:rsidRPr="00E2154B">
        <w:rPr>
          <w:rFonts w:ascii="Times New Roman" w:hAnsi="Times New Roman" w:cs="Times New Roman"/>
        </w:rPr>
        <w:t>, activists</w:t>
      </w:r>
      <w:r w:rsidR="00012B5B">
        <w:rPr>
          <w:rFonts w:ascii="Times New Roman" w:hAnsi="Times New Roman" w:cs="Times New Roman"/>
        </w:rPr>
        <w:t xml:space="preserve"> </w:t>
      </w:r>
      <w:r w:rsidRPr="00E2154B">
        <w:rPr>
          <w:rFonts w:ascii="Times New Roman" w:hAnsi="Times New Roman" w:cs="Times New Roman"/>
        </w:rPr>
        <w:t xml:space="preserve">have continued to fight Serco. </w:t>
      </w:r>
      <w:r w:rsidR="0023216D">
        <w:rPr>
          <w:rFonts w:ascii="Times New Roman" w:hAnsi="Times New Roman" w:cs="Times New Roman"/>
        </w:rPr>
        <w:t xml:space="preserve">However, </w:t>
      </w:r>
      <w:r w:rsidRPr="00E2154B">
        <w:rPr>
          <w:rFonts w:ascii="Times New Roman" w:hAnsi="Times New Roman" w:cs="Times New Roman"/>
        </w:rPr>
        <w:t xml:space="preserve">in November 2019, </w:t>
      </w:r>
      <w:r w:rsidR="00AF7BC4">
        <w:rPr>
          <w:rFonts w:ascii="Times New Roman" w:hAnsi="Times New Roman" w:cs="Times New Roman"/>
        </w:rPr>
        <w:t>they</w:t>
      </w:r>
      <w:r w:rsidRPr="00E2154B">
        <w:rPr>
          <w:rFonts w:ascii="Times New Roman" w:hAnsi="Times New Roman" w:cs="Times New Roman"/>
        </w:rPr>
        <w:t xml:space="preserve"> lost the appeal and Serco was granted permission to evict asylum seekers, a deeply worrying precedent for asylum accommodation across the UK.</w:t>
      </w:r>
      <w:r w:rsidR="00012B5B">
        <w:rPr>
          <w:rFonts w:ascii="Times New Roman" w:hAnsi="Times New Roman" w:cs="Times New Roman"/>
        </w:rPr>
        <w:t xml:space="preserve"> But </w:t>
      </w:r>
      <w:r w:rsidR="0023216D">
        <w:rPr>
          <w:rFonts w:ascii="Times New Roman" w:hAnsi="Times New Roman" w:cs="Times New Roman"/>
        </w:rPr>
        <w:t>a</w:t>
      </w:r>
      <w:r w:rsidRPr="00E2154B">
        <w:rPr>
          <w:rFonts w:ascii="Times New Roman" w:hAnsi="Times New Roman" w:cs="Times New Roman"/>
        </w:rPr>
        <w:t xml:space="preserve">ctivists </w:t>
      </w:r>
      <w:r w:rsidR="00AF7BC4">
        <w:rPr>
          <w:rFonts w:ascii="Times New Roman" w:hAnsi="Times New Roman" w:cs="Times New Roman"/>
        </w:rPr>
        <w:t xml:space="preserve">and organisations </w:t>
      </w:r>
      <w:r w:rsidRPr="00E2154B">
        <w:rPr>
          <w:rFonts w:ascii="Times New Roman" w:hAnsi="Times New Roman" w:cs="Times New Roman"/>
        </w:rPr>
        <w:t xml:space="preserve">working with KPC </w:t>
      </w:r>
      <w:r w:rsidR="002066A2">
        <w:rPr>
          <w:rFonts w:ascii="Times New Roman" w:hAnsi="Times New Roman" w:cs="Times New Roman"/>
        </w:rPr>
        <w:t xml:space="preserve">and </w:t>
      </w:r>
      <w:r w:rsidR="00012B5B">
        <w:rPr>
          <w:rFonts w:ascii="Times New Roman" w:hAnsi="Times New Roman" w:cs="Times New Roman"/>
        </w:rPr>
        <w:t xml:space="preserve">groups </w:t>
      </w:r>
      <w:r w:rsidR="002066A2">
        <w:rPr>
          <w:rFonts w:ascii="Times New Roman" w:hAnsi="Times New Roman" w:cs="Times New Roman"/>
        </w:rPr>
        <w:t xml:space="preserve">across the city </w:t>
      </w:r>
      <w:r w:rsidRPr="00E2154B">
        <w:rPr>
          <w:rFonts w:ascii="Times New Roman" w:hAnsi="Times New Roman" w:cs="Times New Roman"/>
        </w:rPr>
        <w:t>continue to post</w:t>
      </w:r>
      <w:r w:rsidR="0023216D">
        <w:rPr>
          <w:rFonts w:ascii="Times New Roman" w:hAnsi="Times New Roman" w:cs="Times New Roman"/>
        </w:rPr>
        <w:t xml:space="preserve"> information about</w:t>
      </w:r>
      <w:r w:rsidRPr="00E2154B">
        <w:rPr>
          <w:rFonts w:ascii="Times New Roman" w:hAnsi="Times New Roman" w:cs="Times New Roman"/>
        </w:rPr>
        <w:t xml:space="preserve"> home stay and emergency shelters for families facing immediate homelessness as the cold winter weather encroache</w:t>
      </w:r>
      <w:r w:rsidR="00012B5B">
        <w:rPr>
          <w:rFonts w:ascii="Times New Roman" w:hAnsi="Times New Roman" w:cs="Times New Roman"/>
        </w:rPr>
        <w:t>d</w:t>
      </w:r>
      <w:r w:rsidRPr="00E2154B">
        <w:rPr>
          <w:rFonts w:ascii="Times New Roman" w:hAnsi="Times New Roman" w:cs="Times New Roman"/>
        </w:rPr>
        <w:t>.</w:t>
      </w:r>
      <w:r w:rsidR="002066A2">
        <w:rPr>
          <w:rFonts w:ascii="Times New Roman" w:hAnsi="Times New Roman" w:cs="Times New Roman"/>
        </w:rPr>
        <w:t xml:space="preserve"> </w:t>
      </w:r>
      <w:r w:rsidR="00012B5B">
        <w:rPr>
          <w:rFonts w:ascii="Times New Roman" w:hAnsi="Times New Roman" w:cs="Times New Roman"/>
        </w:rPr>
        <w:t>Indeed, a</w:t>
      </w:r>
      <w:r w:rsidR="002066A2">
        <w:rPr>
          <w:rFonts w:ascii="Times New Roman" w:hAnsi="Times New Roman" w:cs="Times New Roman"/>
        </w:rPr>
        <w:t xml:space="preserve">s I edited the final draft of this paper, Boris Johnson and the </w:t>
      </w:r>
      <w:r w:rsidR="002066A2">
        <w:rPr>
          <w:rFonts w:ascii="Times New Roman" w:hAnsi="Times New Roman" w:cs="Times New Roman"/>
        </w:rPr>
        <w:lastRenderedPageBreak/>
        <w:t xml:space="preserve">conservative government was elected into office. </w:t>
      </w:r>
      <w:r w:rsidR="00012B5B">
        <w:rPr>
          <w:rFonts w:ascii="Times New Roman" w:hAnsi="Times New Roman" w:cs="Times New Roman"/>
        </w:rPr>
        <w:t>In response, o</w:t>
      </w:r>
      <w:r w:rsidR="002066A2">
        <w:rPr>
          <w:rFonts w:ascii="Times New Roman" w:hAnsi="Times New Roman" w:cs="Times New Roman"/>
        </w:rPr>
        <w:t>n social media, KPC volunteers and activists connected to the centre posted lists of social centres and grassroots organisations supporting racialized communities, LGBTQ+ and disabled people, refugees and asylum seekers who will b</w:t>
      </w:r>
      <w:r w:rsidR="00736371">
        <w:rPr>
          <w:rFonts w:ascii="Times New Roman" w:hAnsi="Times New Roman" w:cs="Times New Roman"/>
        </w:rPr>
        <w:t>ear</w:t>
      </w:r>
      <w:r w:rsidR="002066A2">
        <w:rPr>
          <w:rFonts w:ascii="Times New Roman" w:hAnsi="Times New Roman" w:cs="Times New Roman"/>
        </w:rPr>
        <w:t xml:space="preserve"> the brunt of further austerity cuts and hostile environment policies. </w:t>
      </w:r>
    </w:p>
    <w:p w14:paraId="4A1F1B0B" w14:textId="1AA5F184" w:rsidR="00C52F41" w:rsidRDefault="00C52F41" w:rsidP="00C52F41">
      <w:pPr>
        <w:spacing w:line="480" w:lineRule="auto"/>
        <w:rPr>
          <w:rFonts w:ascii="Times New Roman" w:hAnsi="Times New Roman" w:cs="Times New Roman"/>
          <w:b/>
        </w:rPr>
      </w:pPr>
      <w:r w:rsidRPr="00C52F41">
        <w:rPr>
          <w:rFonts w:ascii="Times New Roman" w:hAnsi="Times New Roman" w:cs="Times New Roman"/>
          <w:b/>
        </w:rPr>
        <w:t xml:space="preserve">Conclusion </w:t>
      </w:r>
    </w:p>
    <w:p w14:paraId="6C3FFFE2" w14:textId="60AF6F0D" w:rsidR="00C52F41" w:rsidRDefault="00F16070" w:rsidP="00C52F41">
      <w:pPr>
        <w:autoSpaceDE w:val="0"/>
        <w:autoSpaceDN w:val="0"/>
        <w:adjustRightInd w:val="0"/>
        <w:spacing w:line="480" w:lineRule="auto"/>
        <w:rPr>
          <w:rFonts w:ascii="Times New Roman" w:hAnsi="Times New Roman"/>
        </w:rPr>
      </w:pPr>
      <w:r>
        <w:rPr>
          <w:rFonts w:ascii="Times New Roman" w:hAnsi="Times New Roman"/>
        </w:rPr>
        <w:t xml:space="preserve">In this paper I provide an overview of </w:t>
      </w:r>
      <w:r w:rsidR="009B4130">
        <w:rPr>
          <w:rFonts w:ascii="Times New Roman" w:hAnsi="Times New Roman"/>
        </w:rPr>
        <w:t xml:space="preserve">critical research on </w:t>
      </w:r>
      <w:r>
        <w:rPr>
          <w:rFonts w:ascii="Times New Roman" w:hAnsi="Times New Roman"/>
        </w:rPr>
        <w:t>social enterprise and I show how p</w:t>
      </w:r>
      <w:r w:rsidR="00C52F41" w:rsidRPr="004636E2">
        <w:rPr>
          <w:rFonts w:ascii="Times New Roman" w:hAnsi="Times New Roman"/>
        </w:rPr>
        <w:t xml:space="preserve">roponents and critics of </w:t>
      </w:r>
      <w:r w:rsidR="009B4130">
        <w:rPr>
          <w:rFonts w:ascii="Times New Roman" w:hAnsi="Times New Roman"/>
        </w:rPr>
        <w:t xml:space="preserve">this mode of community economic development </w:t>
      </w:r>
      <w:r w:rsidR="00C52F41" w:rsidRPr="004636E2">
        <w:rPr>
          <w:rFonts w:ascii="Times New Roman" w:hAnsi="Times New Roman"/>
        </w:rPr>
        <w:t xml:space="preserve">often </w:t>
      </w:r>
      <w:r w:rsidR="009B4130">
        <w:rPr>
          <w:rFonts w:ascii="Times New Roman" w:hAnsi="Times New Roman"/>
        </w:rPr>
        <w:t xml:space="preserve">reproduce </w:t>
      </w:r>
      <w:proofErr w:type="spellStart"/>
      <w:r w:rsidR="00C52F41" w:rsidRPr="004636E2">
        <w:rPr>
          <w:rFonts w:ascii="Times New Roman" w:hAnsi="Times New Roman"/>
        </w:rPr>
        <w:t>capitalocentr</w:t>
      </w:r>
      <w:r w:rsidR="00C52F41">
        <w:rPr>
          <w:rFonts w:ascii="Times New Roman" w:hAnsi="Times New Roman"/>
        </w:rPr>
        <w:t>i</w:t>
      </w:r>
      <w:r w:rsidR="009B4130">
        <w:rPr>
          <w:rFonts w:ascii="Times New Roman" w:hAnsi="Times New Roman"/>
        </w:rPr>
        <w:t>cism</w:t>
      </w:r>
      <w:proofErr w:type="spellEnd"/>
      <w:r w:rsidR="00C52F41" w:rsidRPr="004636E2">
        <w:rPr>
          <w:rFonts w:ascii="Times New Roman" w:hAnsi="Times New Roman"/>
        </w:rPr>
        <w:t xml:space="preserve">. </w:t>
      </w:r>
      <w:r w:rsidR="00C52F41">
        <w:rPr>
          <w:rFonts w:ascii="Times New Roman" w:hAnsi="Times New Roman"/>
        </w:rPr>
        <w:t xml:space="preserve">While </w:t>
      </w:r>
      <w:r w:rsidR="00C52F41" w:rsidRPr="004636E2">
        <w:rPr>
          <w:rFonts w:ascii="Times New Roman" w:hAnsi="Times New Roman"/>
        </w:rPr>
        <w:t xml:space="preserve">proponents value </w:t>
      </w:r>
      <w:r w:rsidR="00C52F41">
        <w:rPr>
          <w:rFonts w:ascii="Times New Roman" w:hAnsi="Times New Roman"/>
        </w:rPr>
        <w:t>such projects for supporting</w:t>
      </w:r>
      <w:r w:rsidR="00C52F41" w:rsidRPr="004636E2">
        <w:rPr>
          <w:rFonts w:ascii="Times New Roman" w:hAnsi="Times New Roman"/>
        </w:rPr>
        <w:t xml:space="preserve"> innovative </w:t>
      </w:r>
      <w:r w:rsidR="00C52F41">
        <w:rPr>
          <w:rFonts w:ascii="Times New Roman" w:hAnsi="Times New Roman"/>
        </w:rPr>
        <w:t xml:space="preserve">business training, critics claim that these market-oriented strategies </w:t>
      </w:r>
      <w:r w:rsidR="00C52F41" w:rsidRPr="004636E2">
        <w:rPr>
          <w:rFonts w:ascii="Times New Roman" w:hAnsi="Times New Roman"/>
        </w:rPr>
        <w:t>hinder</w:t>
      </w:r>
      <w:r w:rsidR="00C52F41">
        <w:rPr>
          <w:rFonts w:ascii="Times New Roman" w:hAnsi="Times New Roman"/>
        </w:rPr>
        <w:t xml:space="preserve"> cooperative values and normalise precarious work. </w:t>
      </w:r>
      <w:r w:rsidR="00AB6153">
        <w:rPr>
          <w:rFonts w:ascii="Times New Roman" w:hAnsi="Times New Roman"/>
        </w:rPr>
        <w:t>F</w:t>
      </w:r>
      <w:r w:rsidR="009B4130">
        <w:rPr>
          <w:rFonts w:ascii="Times New Roman" w:hAnsi="Times New Roman"/>
        </w:rPr>
        <w:t>eminist diverse economies researchers</w:t>
      </w:r>
      <w:r w:rsidR="00AB6153">
        <w:rPr>
          <w:rFonts w:ascii="Times New Roman" w:hAnsi="Times New Roman"/>
        </w:rPr>
        <w:t>, however,</w:t>
      </w:r>
      <w:r w:rsidR="009B4130">
        <w:rPr>
          <w:rFonts w:ascii="Times New Roman" w:hAnsi="Times New Roman"/>
        </w:rPr>
        <w:t xml:space="preserve"> </w:t>
      </w:r>
      <w:r w:rsidR="00C52F41">
        <w:rPr>
          <w:rFonts w:ascii="Times New Roman" w:hAnsi="Times New Roman"/>
        </w:rPr>
        <w:t xml:space="preserve">amplify the ways that </w:t>
      </w:r>
      <w:r w:rsidR="00C52F41" w:rsidRPr="004636E2">
        <w:rPr>
          <w:rFonts w:ascii="Times New Roman" w:hAnsi="Times New Roman"/>
        </w:rPr>
        <w:t>community organisers</w:t>
      </w:r>
      <w:r w:rsidR="00C52F41">
        <w:rPr>
          <w:rFonts w:ascii="Times New Roman" w:hAnsi="Times New Roman"/>
        </w:rPr>
        <w:t>, activists, and artists</w:t>
      </w:r>
      <w:r w:rsidR="00C52F41" w:rsidRPr="004636E2">
        <w:rPr>
          <w:rFonts w:ascii="Times New Roman" w:hAnsi="Times New Roman"/>
        </w:rPr>
        <w:t xml:space="preserve"> </w:t>
      </w:r>
      <w:r w:rsidR="00AB6153">
        <w:rPr>
          <w:rFonts w:ascii="Times New Roman" w:hAnsi="Times New Roman"/>
        </w:rPr>
        <w:t xml:space="preserve">build </w:t>
      </w:r>
      <w:r w:rsidR="00C52F41">
        <w:rPr>
          <w:rFonts w:ascii="Times New Roman" w:hAnsi="Times New Roman"/>
        </w:rPr>
        <w:t>spaces of</w:t>
      </w:r>
      <w:r>
        <w:rPr>
          <w:rFonts w:ascii="Times New Roman" w:hAnsi="Times New Roman"/>
        </w:rPr>
        <w:t xml:space="preserve"> feminist</w:t>
      </w:r>
      <w:r w:rsidR="00C52F41" w:rsidRPr="004636E2">
        <w:rPr>
          <w:rFonts w:ascii="Times New Roman" w:hAnsi="Times New Roman"/>
        </w:rPr>
        <w:t xml:space="preserve"> </w:t>
      </w:r>
      <w:proofErr w:type="spellStart"/>
      <w:r w:rsidR="00C52F41">
        <w:rPr>
          <w:rFonts w:ascii="Times New Roman" w:hAnsi="Times New Roman"/>
        </w:rPr>
        <w:t>commoning</w:t>
      </w:r>
      <w:proofErr w:type="spellEnd"/>
      <w:r w:rsidR="00C52F41">
        <w:rPr>
          <w:rFonts w:ascii="Times New Roman" w:hAnsi="Times New Roman"/>
        </w:rPr>
        <w:t xml:space="preserve"> within initiatives constrained by capitalist logics. </w:t>
      </w:r>
      <w:r w:rsidR="009B4130">
        <w:rPr>
          <w:rFonts w:ascii="Times New Roman" w:hAnsi="Times New Roman"/>
        </w:rPr>
        <w:t xml:space="preserve">These examples point to </w:t>
      </w:r>
      <w:r w:rsidR="00AB6153">
        <w:rPr>
          <w:rFonts w:ascii="Times New Roman" w:hAnsi="Times New Roman"/>
        </w:rPr>
        <w:t xml:space="preserve">a feminist pre-figurative politics of </w:t>
      </w:r>
      <w:r w:rsidR="009B4130">
        <w:rPr>
          <w:rFonts w:ascii="Times New Roman" w:hAnsi="Times New Roman"/>
        </w:rPr>
        <w:t>making material change in the here and now.</w:t>
      </w:r>
    </w:p>
    <w:p w14:paraId="6ED49C3C" w14:textId="5FE5F93B" w:rsidR="00C52F41" w:rsidRPr="001D28DA" w:rsidRDefault="00C52F41">
      <w:pPr>
        <w:autoSpaceDE w:val="0"/>
        <w:autoSpaceDN w:val="0"/>
        <w:adjustRightInd w:val="0"/>
        <w:spacing w:line="480" w:lineRule="auto"/>
        <w:ind w:firstLine="720"/>
        <w:rPr>
          <w:rFonts w:ascii="Times New Roman" w:hAnsi="Times New Roman"/>
        </w:rPr>
      </w:pPr>
      <w:r w:rsidRPr="004636E2">
        <w:rPr>
          <w:rFonts w:ascii="Times New Roman" w:hAnsi="Times New Roman"/>
        </w:rPr>
        <w:t>My participatory resear</w:t>
      </w:r>
      <w:r>
        <w:rPr>
          <w:rFonts w:ascii="Times New Roman" w:hAnsi="Times New Roman"/>
        </w:rPr>
        <w:t xml:space="preserve">ch with KPC </w:t>
      </w:r>
      <w:r w:rsidR="00AB6153">
        <w:rPr>
          <w:rFonts w:ascii="Times New Roman" w:hAnsi="Times New Roman"/>
        </w:rPr>
        <w:t>engages with and advances</w:t>
      </w:r>
      <w:r>
        <w:rPr>
          <w:rFonts w:ascii="Times New Roman" w:hAnsi="Times New Roman"/>
        </w:rPr>
        <w:t xml:space="preserve"> these lines of inquiry</w:t>
      </w:r>
      <w:r w:rsidRPr="004636E2">
        <w:rPr>
          <w:rFonts w:ascii="Times New Roman" w:hAnsi="Times New Roman"/>
        </w:rPr>
        <w:t xml:space="preserve">. </w:t>
      </w:r>
      <w:r w:rsidR="00AB6153">
        <w:rPr>
          <w:rFonts w:ascii="Times New Roman" w:hAnsi="Times New Roman"/>
        </w:rPr>
        <w:t xml:space="preserve">Here </w:t>
      </w:r>
      <w:r w:rsidRPr="004636E2">
        <w:rPr>
          <w:rFonts w:ascii="Times New Roman" w:hAnsi="Times New Roman" w:cs="Times New Roman"/>
          <w:lang w:val="en-US"/>
        </w:rPr>
        <w:t xml:space="preserve">I show how </w:t>
      </w:r>
      <w:r>
        <w:rPr>
          <w:rFonts w:ascii="Times New Roman" w:hAnsi="Times New Roman" w:cs="Times New Roman"/>
          <w:lang w:val="en-US"/>
        </w:rPr>
        <w:t xml:space="preserve">social enterprise training and mentoring schemes can </w:t>
      </w:r>
      <w:r w:rsidR="00AB6153">
        <w:rPr>
          <w:rFonts w:ascii="Times New Roman" w:hAnsi="Times New Roman" w:cs="Times New Roman"/>
          <w:lang w:val="en-US"/>
        </w:rPr>
        <w:t>entrench intersectional inequalities for</w:t>
      </w:r>
      <w:r w:rsidRPr="004636E2">
        <w:rPr>
          <w:rFonts w:ascii="Times New Roman" w:hAnsi="Times New Roman" w:cs="Times New Roman"/>
          <w:lang w:val="en-US"/>
        </w:rPr>
        <w:t xml:space="preserve"> feminis</w:t>
      </w:r>
      <w:r>
        <w:rPr>
          <w:rFonts w:ascii="Times New Roman" w:hAnsi="Times New Roman" w:cs="Times New Roman"/>
          <w:lang w:val="en-US"/>
        </w:rPr>
        <w:t xml:space="preserve">t community development </w:t>
      </w:r>
      <w:proofErr w:type="spellStart"/>
      <w:r w:rsidR="00AB6153">
        <w:rPr>
          <w:rFonts w:ascii="Times New Roman" w:hAnsi="Times New Roman" w:cs="Times New Roman"/>
          <w:lang w:val="en-US"/>
        </w:rPr>
        <w:t>organisations</w:t>
      </w:r>
      <w:proofErr w:type="spellEnd"/>
      <w:r w:rsidR="00AB6153">
        <w:rPr>
          <w:rFonts w:ascii="Times New Roman" w:hAnsi="Times New Roman" w:cs="Times New Roman"/>
          <w:lang w:val="en-US"/>
        </w:rPr>
        <w:t xml:space="preserve">. My </w:t>
      </w:r>
      <w:r w:rsidR="00AB6153">
        <w:rPr>
          <w:rFonts w:ascii="Times New Roman" w:hAnsi="Times New Roman"/>
        </w:rPr>
        <w:t>r</w:t>
      </w:r>
      <w:r w:rsidRPr="00722158">
        <w:rPr>
          <w:rFonts w:ascii="Times New Roman" w:hAnsi="Times New Roman"/>
        </w:rPr>
        <w:t xml:space="preserve">eflections on </w:t>
      </w:r>
      <w:r>
        <w:rPr>
          <w:rFonts w:ascii="Times New Roman" w:hAnsi="Times New Roman"/>
        </w:rPr>
        <w:t xml:space="preserve">the </w:t>
      </w:r>
      <w:r w:rsidRPr="00540A2E">
        <w:rPr>
          <w:rFonts w:ascii="Times New Roman" w:hAnsi="Times New Roman"/>
          <w:i/>
        </w:rPr>
        <w:t>Make a Place</w:t>
      </w:r>
      <w:r>
        <w:rPr>
          <w:rFonts w:ascii="Times New Roman" w:hAnsi="Times New Roman"/>
        </w:rPr>
        <w:t xml:space="preserve"> workshop</w:t>
      </w:r>
      <w:r w:rsidR="009B4130">
        <w:rPr>
          <w:rFonts w:ascii="Times New Roman" w:hAnsi="Times New Roman"/>
        </w:rPr>
        <w:t>, however,</w:t>
      </w:r>
      <w:r>
        <w:rPr>
          <w:rFonts w:ascii="Times New Roman" w:hAnsi="Times New Roman"/>
        </w:rPr>
        <w:t xml:space="preserve"> reveal the potential for </w:t>
      </w:r>
      <w:r w:rsidR="00AB6153">
        <w:rPr>
          <w:rFonts w:ascii="Times New Roman" w:hAnsi="Times New Roman"/>
        </w:rPr>
        <w:t>social enterprise groups</w:t>
      </w:r>
      <w:r>
        <w:rPr>
          <w:rFonts w:ascii="Times New Roman" w:hAnsi="Times New Roman"/>
        </w:rPr>
        <w:t xml:space="preserve"> to re-work neoliberal </w:t>
      </w:r>
      <w:r w:rsidR="009B4130">
        <w:rPr>
          <w:rFonts w:ascii="Times New Roman" w:hAnsi="Times New Roman"/>
        </w:rPr>
        <w:t>community economic development</w:t>
      </w:r>
      <w:r>
        <w:rPr>
          <w:rFonts w:ascii="Times New Roman" w:hAnsi="Times New Roman"/>
        </w:rPr>
        <w:t xml:space="preserve"> in order to make space for feminist </w:t>
      </w:r>
      <w:proofErr w:type="spellStart"/>
      <w:r>
        <w:rPr>
          <w:rFonts w:ascii="Times New Roman" w:hAnsi="Times New Roman"/>
        </w:rPr>
        <w:t>commoning</w:t>
      </w:r>
      <w:proofErr w:type="spellEnd"/>
      <w:r>
        <w:rPr>
          <w:rFonts w:ascii="Times New Roman" w:hAnsi="Times New Roman"/>
        </w:rPr>
        <w:t xml:space="preserve">. </w:t>
      </w:r>
      <w:r w:rsidR="00AB6153">
        <w:rPr>
          <w:rFonts w:ascii="Times New Roman" w:hAnsi="Times New Roman"/>
        </w:rPr>
        <w:t>As</w:t>
      </w:r>
      <w:r>
        <w:rPr>
          <w:rFonts w:ascii="Times New Roman" w:hAnsi="Times New Roman"/>
        </w:rPr>
        <w:t xml:space="preserve"> KPC implements </w:t>
      </w:r>
      <w:r w:rsidR="00515A2E">
        <w:rPr>
          <w:rFonts w:ascii="Times New Roman" w:hAnsi="Times New Roman"/>
        </w:rPr>
        <w:t xml:space="preserve">a range of public-private </w:t>
      </w:r>
      <w:r>
        <w:rPr>
          <w:rFonts w:ascii="Times New Roman" w:hAnsi="Times New Roman"/>
        </w:rPr>
        <w:t xml:space="preserve">initiatives in order to survive, staff continually seek out ways to practice the centre’s grassroots feminist ethics </w:t>
      </w:r>
      <w:r w:rsidR="00515A2E">
        <w:rPr>
          <w:rFonts w:ascii="Times New Roman" w:hAnsi="Times New Roman"/>
        </w:rPr>
        <w:t>shaped by the</w:t>
      </w:r>
      <w:r w:rsidR="00AB6153">
        <w:rPr>
          <w:rFonts w:ascii="Times New Roman" w:hAnsi="Times New Roman"/>
        </w:rPr>
        <w:t xml:space="preserve"> </w:t>
      </w:r>
      <w:r>
        <w:rPr>
          <w:rFonts w:ascii="Times New Roman" w:hAnsi="Times New Roman"/>
        </w:rPr>
        <w:t xml:space="preserve">1996 occupation. These activities </w:t>
      </w:r>
      <w:r w:rsidRPr="00722158">
        <w:rPr>
          <w:rFonts w:ascii="Times New Roman" w:hAnsi="Times New Roman"/>
        </w:rPr>
        <w:t>demonstrate</w:t>
      </w:r>
      <w:r>
        <w:rPr>
          <w:rFonts w:ascii="Times New Roman" w:hAnsi="Times New Roman"/>
        </w:rPr>
        <w:t xml:space="preserve"> </w:t>
      </w:r>
      <w:r w:rsidR="00515A2E">
        <w:rPr>
          <w:rFonts w:ascii="Times New Roman" w:hAnsi="Times New Roman"/>
        </w:rPr>
        <w:t>how</w:t>
      </w:r>
      <w:r>
        <w:rPr>
          <w:rFonts w:ascii="Times New Roman" w:hAnsi="Times New Roman"/>
        </w:rPr>
        <w:t xml:space="preserve">, even though </w:t>
      </w:r>
      <w:r w:rsidR="00AB6153">
        <w:rPr>
          <w:rFonts w:ascii="Times New Roman" w:hAnsi="Times New Roman"/>
        </w:rPr>
        <w:t>entrepreneurial social enterprise models can reproduce exclusion</w:t>
      </w:r>
      <w:r w:rsidRPr="00722158">
        <w:rPr>
          <w:rFonts w:ascii="Times New Roman" w:hAnsi="Times New Roman"/>
        </w:rPr>
        <w:t>, these</w:t>
      </w:r>
      <w:r>
        <w:rPr>
          <w:rFonts w:ascii="Times New Roman" w:hAnsi="Times New Roman"/>
        </w:rPr>
        <w:t xml:space="preserve"> dynamics</w:t>
      </w:r>
      <w:r w:rsidRPr="00722158">
        <w:rPr>
          <w:rFonts w:ascii="Times New Roman" w:hAnsi="Times New Roman"/>
        </w:rPr>
        <w:t xml:space="preserve"> do not fully determine </w:t>
      </w:r>
      <w:r>
        <w:rPr>
          <w:rFonts w:ascii="Times New Roman" w:hAnsi="Times New Roman"/>
        </w:rPr>
        <w:t xml:space="preserve">the </w:t>
      </w:r>
      <w:r w:rsidRPr="00722158">
        <w:rPr>
          <w:rFonts w:ascii="Times New Roman" w:hAnsi="Times New Roman"/>
        </w:rPr>
        <w:t>feminist int</w:t>
      </w:r>
      <w:r>
        <w:rPr>
          <w:rFonts w:ascii="Times New Roman" w:hAnsi="Times New Roman"/>
        </w:rPr>
        <w:t xml:space="preserve">erventions that can co-evolve </w:t>
      </w:r>
      <w:r w:rsidR="00AB6153">
        <w:rPr>
          <w:rFonts w:ascii="Times New Roman" w:hAnsi="Times New Roman"/>
        </w:rPr>
        <w:t>within, between and against these initiatives</w:t>
      </w:r>
      <w:r>
        <w:rPr>
          <w:rFonts w:ascii="Times New Roman" w:hAnsi="Times New Roman"/>
        </w:rPr>
        <w:t>. Rather, t</w:t>
      </w:r>
      <w:r w:rsidRPr="00722158">
        <w:rPr>
          <w:rFonts w:ascii="Times New Roman" w:hAnsi="Times New Roman"/>
        </w:rPr>
        <w:t xml:space="preserve">he </w:t>
      </w:r>
      <w:r>
        <w:rPr>
          <w:rFonts w:ascii="Times New Roman" w:hAnsi="Times New Roman"/>
        </w:rPr>
        <w:t xml:space="preserve">acts of </w:t>
      </w:r>
      <w:proofErr w:type="spellStart"/>
      <w:r>
        <w:rPr>
          <w:rFonts w:ascii="Times New Roman" w:hAnsi="Times New Roman"/>
        </w:rPr>
        <w:t>commoning</w:t>
      </w:r>
      <w:proofErr w:type="spellEnd"/>
      <w:r>
        <w:rPr>
          <w:rFonts w:ascii="Times New Roman" w:hAnsi="Times New Roman"/>
        </w:rPr>
        <w:t xml:space="preserve"> taking place at </w:t>
      </w:r>
      <w:r w:rsidR="00AB6153">
        <w:rPr>
          <w:rFonts w:ascii="Times New Roman" w:hAnsi="Times New Roman"/>
        </w:rPr>
        <w:t>KPC</w:t>
      </w:r>
      <w:r w:rsidRPr="00722158">
        <w:rPr>
          <w:rFonts w:ascii="Times New Roman" w:hAnsi="Times New Roman"/>
        </w:rPr>
        <w:t xml:space="preserve"> </w:t>
      </w:r>
      <w:r w:rsidR="009B4130">
        <w:rPr>
          <w:rFonts w:ascii="Times New Roman" w:hAnsi="Times New Roman"/>
        </w:rPr>
        <w:t xml:space="preserve">reveal the potential for </w:t>
      </w:r>
      <w:r>
        <w:rPr>
          <w:rFonts w:ascii="Times New Roman" w:hAnsi="Times New Roman"/>
        </w:rPr>
        <w:t xml:space="preserve">community </w:t>
      </w:r>
      <w:r>
        <w:rPr>
          <w:rFonts w:ascii="Times New Roman" w:hAnsi="Times New Roman"/>
        </w:rPr>
        <w:lastRenderedPageBreak/>
        <w:t xml:space="preserve">development practitioners, artists, activists and residents to unsettle dominant social enterprise models and foster spaces of being in-common. </w:t>
      </w:r>
      <w:r w:rsidR="00AB6153">
        <w:rPr>
          <w:rFonts w:ascii="Times New Roman" w:hAnsi="Times New Roman"/>
        </w:rPr>
        <w:t>Moreover</w:t>
      </w:r>
      <w:r>
        <w:rPr>
          <w:rFonts w:ascii="Times New Roman" w:hAnsi="Times New Roman"/>
        </w:rPr>
        <w:t xml:space="preserve">, as </w:t>
      </w:r>
      <w:r w:rsidR="009B4130">
        <w:rPr>
          <w:rFonts w:ascii="Times New Roman" w:hAnsi="Times New Roman"/>
        </w:rPr>
        <w:t xml:space="preserve">BAME volunteers and participants critique </w:t>
      </w:r>
      <w:r w:rsidR="00AB6153">
        <w:rPr>
          <w:rFonts w:ascii="Times New Roman" w:hAnsi="Times New Roman"/>
        </w:rPr>
        <w:t>intersectional</w:t>
      </w:r>
      <w:r w:rsidR="009B4130">
        <w:rPr>
          <w:rFonts w:ascii="Times New Roman" w:hAnsi="Times New Roman"/>
        </w:rPr>
        <w:t xml:space="preserve"> inequalities and KPC staff respond by encouraging </w:t>
      </w:r>
      <w:r>
        <w:rPr>
          <w:rFonts w:ascii="Times New Roman" w:hAnsi="Times New Roman"/>
        </w:rPr>
        <w:t>difficult, reflexive, and intersectional conversations</w:t>
      </w:r>
      <w:r w:rsidR="00AB6153">
        <w:rPr>
          <w:rFonts w:ascii="Times New Roman" w:hAnsi="Times New Roman"/>
        </w:rPr>
        <w:t xml:space="preserve"> and make material changes in their daily operations, </w:t>
      </w:r>
      <w:r>
        <w:rPr>
          <w:rFonts w:ascii="Times New Roman" w:hAnsi="Times New Roman"/>
        </w:rPr>
        <w:t>they foster solidarities across difference.</w:t>
      </w:r>
      <w:r w:rsidR="00AA31BE">
        <w:rPr>
          <w:rFonts w:ascii="Times New Roman" w:hAnsi="Times New Roman"/>
        </w:rPr>
        <w:t xml:space="preserve"> Even before they respond, KPC staff and volunteers demonstrate how they are open to hear the perspectives of BAME and LGBTQI, refugee and asylum-seeking community members, show a sensitivity to their lived experiences, and approach them as experts in their own lives. As a white woman researcher, I am cautious not celebrate other white activists for doing the bare minimum</w:t>
      </w:r>
      <w:r w:rsidR="00D33CAC">
        <w:rPr>
          <w:rFonts w:ascii="Times New Roman" w:hAnsi="Times New Roman"/>
        </w:rPr>
        <w:t xml:space="preserve"> (brown, 2017)</w:t>
      </w:r>
      <w:r w:rsidR="00AA31BE">
        <w:rPr>
          <w:rFonts w:ascii="Times New Roman" w:hAnsi="Times New Roman"/>
        </w:rPr>
        <w:t xml:space="preserve">. </w:t>
      </w:r>
      <w:r w:rsidR="00D33CAC">
        <w:rPr>
          <w:rFonts w:ascii="Times New Roman" w:hAnsi="Times New Roman"/>
        </w:rPr>
        <w:t>And t</w:t>
      </w:r>
      <w:r w:rsidR="00AB6153">
        <w:rPr>
          <w:rFonts w:ascii="Times New Roman" w:hAnsi="Times New Roman"/>
        </w:rPr>
        <w:t>here is still a long way to go towards unsettling the white feminism of community development work</w:t>
      </w:r>
      <w:r w:rsidR="00D33CAC">
        <w:rPr>
          <w:rFonts w:ascii="Times New Roman" w:hAnsi="Times New Roman"/>
        </w:rPr>
        <w:t xml:space="preserve"> and university research that I am implicated in</w:t>
      </w:r>
      <w:r w:rsidR="00AB6153">
        <w:rPr>
          <w:rFonts w:ascii="Times New Roman" w:hAnsi="Times New Roman"/>
        </w:rPr>
        <w:t>. But, th</w:t>
      </w:r>
      <w:r w:rsidR="00AA31BE">
        <w:rPr>
          <w:rFonts w:ascii="Times New Roman" w:hAnsi="Times New Roman"/>
        </w:rPr>
        <w:t>ese small acts of consciousness-raising offer lines of flight towards forging solidarities across difference.</w:t>
      </w:r>
      <w:r w:rsidR="008B66EE">
        <w:rPr>
          <w:rFonts w:ascii="Times New Roman" w:hAnsi="Times New Roman"/>
        </w:rPr>
        <w:t xml:space="preserve"> </w:t>
      </w:r>
    </w:p>
    <w:p w14:paraId="6D7AA2A7" w14:textId="3E9144FA" w:rsidR="00C52F41" w:rsidRDefault="00C52F41" w:rsidP="00C52F41">
      <w:pPr>
        <w:spacing w:line="480" w:lineRule="auto"/>
        <w:ind w:firstLine="720"/>
        <w:rPr>
          <w:rFonts w:ascii="Times New Roman" w:hAnsi="Times New Roman"/>
        </w:rPr>
      </w:pPr>
      <w:r w:rsidRPr="00722158">
        <w:rPr>
          <w:rFonts w:ascii="Times New Roman" w:hAnsi="Times New Roman"/>
        </w:rPr>
        <w:t>To concl</w:t>
      </w:r>
      <w:r>
        <w:rPr>
          <w:rFonts w:ascii="Times New Roman" w:hAnsi="Times New Roman"/>
        </w:rPr>
        <w:t xml:space="preserve">ude, the migrant women’s catering collective’ experiences signal </w:t>
      </w:r>
      <w:r w:rsidRPr="00722158">
        <w:rPr>
          <w:rFonts w:ascii="Times New Roman" w:hAnsi="Times New Roman"/>
        </w:rPr>
        <w:t>the structural marginality</w:t>
      </w:r>
      <w:r w:rsidRPr="00C07BAE">
        <w:t xml:space="preserve"> </w:t>
      </w:r>
      <w:r>
        <w:rPr>
          <w:rFonts w:ascii="Times New Roman" w:hAnsi="Times New Roman"/>
        </w:rPr>
        <w:t>that market-oriented social enterprise initiatives</w:t>
      </w:r>
      <w:r w:rsidR="009B4130">
        <w:rPr>
          <w:rFonts w:ascii="Times New Roman" w:hAnsi="Times New Roman"/>
        </w:rPr>
        <w:t xml:space="preserve"> can</w:t>
      </w:r>
      <w:r>
        <w:rPr>
          <w:rFonts w:ascii="Times New Roman" w:hAnsi="Times New Roman"/>
        </w:rPr>
        <w:t xml:space="preserve"> reproduce. Their stories illuminate how business-friendly community development models that value depoliticized diversity </w:t>
      </w:r>
      <w:r w:rsidR="00515A2E">
        <w:rPr>
          <w:rFonts w:ascii="Times New Roman" w:hAnsi="Times New Roman"/>
        </w:rPr>
        <w:t xml:space="preserve">can </w:t>
      </w:r>
      <w:r>
        <w:rPr>
          <w:rFonts w:ascii="Times New Roman" w:hAnsi="Times New Roman"/>
        </w:rPr>
        <w:t xml:space="preserve">hinder </w:t>
      </w:r>
      <w:r w:rsidR="00515A2E">
        <w:rPr>
          <w:rFonts w:ascii="Times New Roman" w:hAnsi="Times New Roman"/>
        </w:rPr>
        <w:t>already</w:t>
      </w:r>
      <w:r>
        <w:rPr>
          <w:rFonts w:ascii="Times New Roman" w:hAnsi="Times New Roman"/>
        </w:rPr>
        <w:t xml:space="preserve"> under-resourced refugee women, especially women </w:t>
      </w:r>
      <w:r w:rsidR="009B4130">
        <w:rPr>
          <w:rFonts w:ascii="Times New Roman" w:hAnsi="Times New Roman"/>
        </w:rPr>
        <w:t>negotiating</w:t>
      </w:r>
      <w:r>
        <w:rPr>
          <w:rFonts w:ascii="Times New Roman" w:hAnsi="Times New Roman"/>
        </w:rPr>
        <w:t xml:space="preserve"> the trauma of the UK’s violent detention centre system</w:t>
      </w:r>
      <w:r w:rsidRPr="00C07BAE">
        <w:rPr>
          <w:rFonts w:ascii="Times New Roman" w:hAnsi="Times New Roman"/>
        </w:rPr>
        <w:t>.</w:t>
      </w:r>
      <w:r w:rsidR="00515A2E">
        <w:rPr>
          <w:rFonts w:ascii="Times New Roman" w:hAnsi="Times New Roman"/>
        </w:rPr>
        <w:t xml:space="preserve"> At the same time</w:t>
      </w:r>
      <w:r w:rsidRPr="00C07BAE">
        <w:rPr>
          <w:rFonts w:ascii="Times New Roman" w:hAnsi="Times New Roman"/>
        </w:rPr>
        <w:t xml:space="preserve">, </w:t>
      </w:r>
      <w:r>
        <w:rPr>
          <w:rFonts w:ascii="Times New Roman" w:hAnsi="Times New Roman"/>
        </w:rPr>
        <w:t>feminist community organisers</w:t>
      </w:r>
      <w:r w:rsidR="009B4130">
        <w:rPr>
          <w:rFonts w:ascii="Times New Roman" w:hAnsi="Times New Roman"/>
        </w:rPr>
        <w:t>,</w:t>
      </w:r>
      <w:r w:rsidR="00515A2E">
        <w:rPr>
          <w:rFonts w:ascii="Times New Roman" w:hAnsi="Times New Roman"/>
        </w:rPr>
        <w:t xml:space="preserve"> activists</w:t>
      </w:r>
      <w:r w:rsidR="009B4130">
        <w:rPr>
          <w:rFonts w:ascii="Times New Roman" w:hAnsi="Times New Roman"/>
        </w:rPr>
        <w:t>,</w:t>
      </w:r>
      <w:r w:rsidR="00515A2E">
        <w:rPr>
          <w:rFonts w:ascii="Times New Roman" w:hAnsi="Times New Roman"/>
        </w:rPr>
        <w:t xml:space="preserve"> volunteers and community members sharing the KPC space </w:t>
      </w:r>
      <w:r>
        <w:rPr>
          <w:rFonts w:ascii="Times New Roman" w:hAnsi="Times New Roman"/>
        </w:rPr>
        <w:t>are continually finding ways to c</w:t>
      </w:r>
      <w:r w:rsidR="009B4130">
        <w:rPr>
          <w:rFonts w:ascii="Times New Roman" w:hAnsi="Times New Roman"/>
        </w:rPr>
        <w:t xml:space="preserve">raft </w:t>
      </w:r>
      <w:r>
        <w:rPr>
          <w:rFonts w:ascii="Times New Roman" w:hAnsi="Times New Roman"/>
        </w:rPr>
        <w:t xml:space="preserve">spaces </w:t>
      </w:r>
      <w:r w:rsidR="009B4130">
        <w:rPr>
          <w:rFonts w:ascii="Times New Roman" w:hAnsi="Times New Roman"/>
        </w:rPr>
        <w:t>for</w:t>
      </w:r>
      <w:r>
        <w:rPr>
          <w:rFonts w:ascii="Times New Roman" w:hAnsi="Times New Roman"/>
        </w:rPr>
        <w:t xml:space="preserve"> </w:t>
      </w:r>
      <w:proofErr w:type="spellStart"/>
      <w:r>
        <w:rPr>
          <w:rFonts w:ascii="Times New Roman" w:hAnsi="Times New Roman"/>
        </w:rPr>
        <w:t>commoning</w:t>
      </w:r>
      <w:proofErr w:type="spellEnd"/>
      <w:r>
        <w:rPr>
          <w:rFonts w:ascii="Times New Roman" w:hAnsi="Times New Roman"/>
        </w:rPr>
        <w:t>. In these lively</w:t>
      </w:r>
      <w:r w:rsidR="00524FFD">
        <w:rPr>
          <w:rFonts w:ascii="Times New Roman" w:hAnsi="Times New Roman"/>
        </w:rPr>
        <w:t xml:space="preserve"> and </w:t>
      </w:r>
      <w:r>
        <w:rPr>
          <w:rFonts w:ascii="Times New Roman" w:hAnsi="Times New Roman"/>
        </w:rPr>
        <w:t>caring spaces</w:t>
      </w:r>
      <w:r w:rsidR="00515A2E">
        <w:rPr>
          <w:rFonts w:ascii="Times New Roman" w:hAnsi="Times New Roman"/>
        </w:rPr>
        <w:t xml:space="preserve"> of re-enchantment</w:t>
      </w:r>
      <w:r>
        <w:rPr>
          <w:rFonts w:ascii="Times New Roman" w:hAnsi="Times New Roman"/>
        </w:rPr>
        <w:t xml:space="preserve">, </w:t>
      </w:r>
      <w:r w:rsidR="00515A2E">
        <w:rPr>
          <w:rFonts w:ascii="Times New Roman" w:hAnsi="Times New Roman"/>
        </w:rPr>
        <w:t xml:space="preserve">people </w:t>
      </w:r>
      <w:r>
        <w:rPr>
          <w:rFonts w:ascii="Times New Roman" w:hAnsi="Times New Roman"/>
        </w:rPr>
        <w:t>are pushing back at isolation, privatization, and violent border policies.</w:t>
      </w:r>
    </w:p>
    <w:p w14:paraId="30CE0FC7" w14:textId="77777777" w:rsidR="00C52F41" w:rsidRPr="00C52F41" w:rsidRDefault="00C52F41" w:rsidP="00C52F41">
      <w:pPr>
        <w:spacing w:line="480" w:lineRule="auto"/>
        <w:rPr>
          <w:rFonts w:ascii="Times New Roman" w:hAnsi="Times New Roman" w:cs="Times New Roman"/>
          <w:b/>
        </w:rPr>
      </w:pPr>
    </w:p>
    <w:p w14:paraId="347F79EA" w14:textId="1974C89F" w:rsidR="00C52F41" w:rsidRDefault="00C52F41" w:rsidP="00766F4D">
      <w:pPr>
        <w:spacing w:line="480" w:lineRule="auto"/>
        <w:ind w:firstLine="720"/>
        <w:rPr>
          <w:rFonts w:ascii="Times New Roman" w:hAnsi="Times New Roman" w:cs="Times New Roman"/>
        </w:rPr>
      </w:pPr>
    </w:p>
    <w:p w14:paraId="17996196" w14:textId="77777777" w:rsidR="00752A38" w:rsidRDefault="00752A38" w:rsidP="00FA7ED8">
      <w:pPr>
        <w:spacing w:line="480" w:lineRule="auto"/>
        <w:rPr>
          <w:rFonts w:ascii="Times New Roman" w:hAnsi="Times New Roman" w:cs="Times New Roman"/>
        </w:rPr>
      </w:pPr>
    </w:p>
    <w:p w14:paraId="45088CAE" w14:textId="77777777" w:rsidR="00D1713A" w:rsidRDefault="00D1713A" w:rsidP="00FA7ED8">
      <w:pPr>
        <w:spacing w:line="480" w:lineRule="auto"/>
        <w:rPr>
          <w:rFonts w:ascii="Times New Roman" w:hAnsi="Times New Roman" w:cs="Times New Roman"/>
          <w:b/>
        </w:rPr>
      </w:pPr>
    </w:p>
    <w:p w14:paraId="3F94B2BA" w14:textId="4F331208" w:rsidR="00FA7ED8" w:rsidRPr="00C85169" w:rsidRDefault="00FA7ED8" w:rsidP="00FA7ED8">
      <w:pPr>
        <w:spacing w:line="480" w:lineRule="auto"/>
        <w:rPr>
          <w:rFonts w:ascii="Times New Roman" w:hAnsi="Times New Roman"/>
        </w:rPr>
      </w:pPr>
      <w:r w:rsidRPr="00A30B63">
        <w:rPr>
          <w:rFonts w:ascii="Times New Roman" w:hAnsi="Times New Roman" w:cs="Times New Roman"/>
          <w:b/>
        </w:rPr>
        <w:lastRenderedPageBreak/>
        <w:t>References:</w:t>
      </w:r>
    </w:p>
    <w:p w14:paraId="46995CD1" w14:textId="77777777" w:rsidR="00FA7ED8" w:rsidRPr="00A30B63" w:rsidRDefault="00FA7ED8" w:rsidP="00FA7ED8">
      <w:pPr>
        <w:rPr>
          <w:rFonts w:ascii="Times New Roman" w:hAnsi="Times New Roman" w:cs="Times New Roman"/>
          <w:b/>
        </w:rPr>
      </w:pPr>
      <w:r w:rsidRPr="00A30B63">
        <w:rPr>
          <w:rFonts w:ascii="Times New Roman" w:hAnsi="Times New Roman" w:cs="Times New Roman"/>
        </w:rPr>
        <w:t xml:space="preserve">Anzaldúa G (1982) </w:t>
      </w:r>
      <w:r w:rsidRPr="00A30B63">
        <w:rPr>
          <w:rFonts w:ascii="Times New Roman" w:hAnsi="Times New Roman" w:cs="Times New Roman"/>
          <w:i/>
        </w:rPr>
        <w:t>Borderland/La Frontera: The new Mestiza.</w:t>
      </w:r>
      <w:r w:rsidRPr="00A30B63">
        <w:rPr>
          <w:rFonts w:ascii="Times New Roman" w:hAnsi="Times New Roman" w:cs="Times New Roman"/>
        </w:rPr>
        <w:t xml:space="preserve"> San </w:t>
      </w:r>
      <w:proofErr w:type="spellStart"/>
      <w:r w:rsidRPr="00A30B63">
        <w:rPr>
          <w:rFonts w:ascii="Times New Roman" w:hAnsi="Times New Roman" w:cs="Times New Roman"/>
        </w:rPr>
        <w:t>Fransisco</w:t>
      </w:r>
      <w:proofErr w:type="spellEnd"/>
      <w:r w:rsidRPr="00A30B63">
        <w:rPr>
          <w:rFonts w:ascii="Times New Roman" w:hAnsi="Times New Roman" w:cs="Times New Roman"/>
        </w:rPr>
        <w:t>: Aunt</w:t>
      </w:r>
      <w:r w:rsidRPr="00A30B63">
        <w:rPr>
          <w:rFonts w:ascii="Times New Roman" w:hAnsi="Times New Roman" w:cs="Times New Roman"/>
          <w:b/>
        </w:rPr>
        <w:t xml:space="preserve"> </w:t>
      </w:r>
      <w:r w:rsidRPr="00FC0808">
        <w:rPr>
          <w:rFonts w:ascii="Times New Roman" w:hAnsi="Times New Roman" w:cs="Times New Roman"/>
        </w:rPr>
        <w:t>Lute</w:t>
      </w:r>
    </w:p>
    <w:p w14:paraId="048A9033" w14:textId="77777777" w:rsidR="00FA7ED8" w:rsidRPr="00A30B63" w:rsidRDefault="00FA7ED8" w:rsidP="00FA7ED8">
      <w:pPr>
        <w:rPr>
          <w:rFonts w:ascii="Times New Roman" w:hAnsi="Times New Roman" w:cs="Times New Roman"/>
        </w:rPr>
      </w:pPr>
    </w:p>
    <w:p w14:paraId="52CAB8F0" w14:textId="77777777" w:rsidR="00FA7ED8" w:rsidRPr="00A30B63" w:rsidRDefault="00FA7ED8" w:rsidP="00FA7ED8">
      <w:pPr>
        <w:rPr>
          <w:rFonts w:ascii="Times New Roman" w:hAnsi="Times New Roman" w:cs="Times New Roman"/>
        </w:rPr>
      </w:pPr>
      <w:r w:rsidRPr="00A30B63">
        <w:rPr>
          <w:rFonts w:ascii="Times New Roman" w:hAnsi="Times New Roman" w:cs="Times New Roman"/>
        </w:rPr>
        <w:t xml:space="preserve">Amin A Cameron A and Hudson R (1999) Welfare as Work? The Potential of the UK Social </w:t>
      </w:r>
      <w:r w:rsidRPr="00A30B63">
        <w:rPr>
          <w:rFonts w:ascii="Times New Roman" w:hAnsi="Times New Roman" w:cs="Times New Roman"/>
          <w:i/>
        </w:rPr>
        <w:t>Economy Environment and Planning A</w:t>
      </w:r>
      <w:r w:rsidRPr="00A30B63">
        <w:rPr>
          <w:rFonts w:ascii="Times New Roman" w:hAnsi="Times New Roman" w:cs="Times New Roman"/>
        </w:rPr>
        <w:t xml:space="preserve"> 31 11: 2033-2051</w:t>
      </w:r>
    </w:p>
    <w:p w14:paraId="4625A2CF" w14:textId="77777777" w:rsidR="00FA7ED8" w:rsidRPr="00A30B63" w:rsidRDefault="00FA7ED8" w:rsidP="00FA7ED8">
      <w:pPr>
        <w:rPr>
          <w:rFonts w:ascii="Times New Roman" w:hAnsi="Times New Roman" w:cs="Times New Roman"/>
        </w:rPr>
      </w:pPr>
    </w:p>
    <w:p w14:paraId="2CE3ADF3" w14:textId="77777777" w:rsidR="00FA7ED8" w:rsidRPr="00A30B63" w:rsidRDefault="00FA7ED8" w:rsidP="00FA7ED8">
      <w:pPr>
        <w:rPr>
          <w:rFonts w:ascii="Times New Roman" w:hAnsi="Times New Roman" w:cs="Times New Roman"/>
        </w:rPr>
      </w:pPr>
      <w:r w:rsidRPr="00A30B63">
        <w:rPr>
          <w:rFonts w:ascii="Times New Roman" w:hAnsi="Times New Roman" w:cs="Times New Roman"/>
        </w:rPr>
        <w:t xml:space="preserve">Amin, A., Cameron, A. and Hudson, R., (2002) </w:t>
      </w:r>
      <w:r w:rsidRPr="00A30B63">
        <w:rPr>
          <w:rFonts w:ascii="Times New Roman" w:hAnsi="Times New Roman" w:cs="Times New Roman"/>
          <w:i/>
        </w:rPr>
        <w:t>Placing the Social Economy,</w:t>
      </w:r>
      <w:r w:rsidRPr="00A30B63">
        <w:rPr>
          <w:rFonts w:ascii="Times New Roman" w:hAnsi="Times New Roman" w:cs="Times New Roman"/>
        </w:rPr>
        <w:t xml:space="preserve"> Routledge. </w:t>
      </w:r>
    </w:p>
    <w:p w14:paraId="35951972" w14:textId="77777777" w:rsidR="00FA7ED8" w:rsidRPr="00A30B63" w:rsidRDefault="00FA7ED8" w:rsidP="00FA7ED8">
      <w:pPr>
        <w:rPr>
          <w:rFonts w:ascii="Times New Roman" w:hAnsi="Times New Roman" w:cs="Times New Roman"/>
        </w:rPr>
      </w:pPr>
    </w:p>
    <w:p w14:paraId="33FDFFE9" w14:textId="1C322AE4" w:rsidR="00FA7ED8" w:rsidRDefault="00FA7ED8" w:rsidP="00FA7ED8">
      <w:pPr>
        <w:rPr>
          <w:rFonts w:ascii="Times New Roman" w:hAnsi="Times New Roman" w:cs="Times New Roman"/>
        </w:rPr>
      </w:pPr>
      <w:r>
        <w:rPr>
          <w:rFonts w:ascii="Times New Roman" w:hAnsi="Times New Roman" w:cs="Times New Roman"/>
        </w:rPr>
        <w:t xml:space="preserve">Amin A (2009) </w:t>
      </w:r>
      <w:r w:rsidRPr="00A30B63">
        <w:rPr>
          <w:rFonts w:ascii="Times New Roman" w:hAnsi="Times New Roman" w:cs="Times New Roman"/>
        </w:rPr>
        <w:t>Extraordinarily ordinary</w:t>
      </w:r>
      <w:r>
        <w:rPr>
          <w:rFonts w:ascii="Times New Roman" w:hAnsi="Times New Roman" w:cs="Times New Roman"/>
        </w:rPr>
        <w:t>: working in the social economy</w:t>
      </w:r>
      <w:r w:rsidRPr="00A30B63">
        <w:rPr>
          <w:rFonts w:ascii="Times New Roman" w:hAnsi="Times New Roman" w:cs="Times New Roman"/>
        </w:rPr>
        <w:t xml:space="preserve">, </w:t>
      </w:r>
      <w:r w:rsidRPr="005E3054">
        <w:rPr>
          <w:rFonts w:ascii="Times New Roman" w:hAnsi="Times New Roman" w:cs="Times New Roman"/>
          <w:i/>
        </w:rPr>
        <w:t>Social Enterprise Journal</w:t>
      </w:r>
      <w:r>
        <w:rPr>
          <w:rFonts w:ascii="Times New Roman" w:hAnsi="Times New Roman" w:cs="Times New Roman"/>
        </w:rPr>
        <w:t>, 5 (1): 30-49.</w:t>
      </w:r>
    </w:p>
    <w:p w14:paraId="4BA42673" w14:textId="7363D766" w:rsidR="005D126E" w:rsidRDefault="005D126E" w:rsidP="00FA7ED8">
      <w:pPr>
        <w:rPr>
          <w:rFonts w:ascii="Times New Roman" w:hAnsi="Times New Roman" w:cs="Times New Roman"/>
        </w:rPr>
      </w:pPr>
    </w:p>
    <w:p w14:paraId="584B6B26" w14:textId="0A2374B1" w:rsidR="005D126E" w:rsidRDefault="005D126E" w:rsidP="00FA7ED8">
      <w:pPr>
        <w:rPr>
          <w:rFonts w:ascii="Times New Roman" w:hAnsi="Times New Roman" w:cs="Times New Roman"/>
        </w:rPr>
      </w:pPr>
      <w:r w:rsidRPr="005D126E">
        <w:rPr>
          <w:rFonts w:ascii="Times New Roman" w:hAnsi="Times New Roman" w:cs="Times New Roman"/>
        </w:rPr>
        <w:t>Anderson</w:t>
      </w:r>
      <w:r>
        <w:rPr>
          <w:rFonts w:ascii="Times New Roman" w:hAnsi="Times New Roman" w:cs="Times New Roman"/>
        </w:rPr>
        <w:t xml:space="preserve"> </w:t>
      </w:r>
      <w:r w:rsidRPr="005D126E">
        <w:rPr>
          <w:rFonts w:ascii="Times New Roman" w:hAnsi="Times New Roman" w:cs="Times New Roman"/>
        </w:rPr>
        <w:t>P</w:t>
      </w:r>
      <w:r>
        <w:rPr>
          <w:rFonts w:ascii="Times New Roman" w:hAnsi="Times New Roman" w:cs="Times New Roman"/>
        </w:rPr>
        <w:t xml:space="preserve"> (</w:t>
      </w:r>
      <w:r w:rsidRPr="005D126E">
        <w:rPr>
          <w:rFonts w:ascii="Times New Roman" w:hAnsi="Times New Roman" w:cs="Times New Roman"/>
        </w:rPr>
        <w:t>2000</w:t>
      </w:r>
      <w:r>
        <w:rPr>
          <w:rFonts w:ascii="Times New Roman" w:hAnsi="Times New Roman" w:cs="Times New Roman"/>
        </w:rPr>
        <w:t xml:space="preserve">) </w:t>
      </w:r>
      <w:r w:rsidRPr="005D126E">
        <w:rPr>
          <w:rFonts w:ascii="Times New Roman" w:hAnsi="Times New Roman" w:cs="Times New Roman"/>
        </w:rPr>
        <w:t xml:space="preserve">‘Renewals’, in: </w:t>
      </w:r>
      <w:r w:rsidRPr="005D126E">
        <w:rPr>
          <w:rFonts w:ascii="Times New Roman" w:hAnsi="Times New Roman" w:cs="Times New Roman"/>
          <w:i/>
        </w:rPr>
        <w:t>New Left Review II</w:t>
      </w:r>
      <w:r>
        <w:rPr>
          <w:rFonts w:ascii="Times New Roman" w:hAnsi="Times New Roman" w:cs="Times New Roman"/>
        </w:rPr>
        <w:t xml:space="preserve">, </w:t>
      </w:r>
      <w:r w:rsidRPr="005D126E">
        <w:rPr>
          <w:rFonts w:ascii="Times New Roman" w:hAnsi="Times New Roman" w:cs="Times New Roman"/>
        </w:rPr>
        <w:t>1</w:t>
      </w:r>
      <w:r>
        <w:rPr>
          <w:rFonts w:ascii="Times New Roman" w:hAnsi="Times New Roman" w:cs="Times New Roman"/>
        </w:rPr>
        <w:t>:</w:t>
      </w:r>
      <w:r w:rsidRPr="005D126E">
        <w:rPr>
          <w:rFonts w:ascii="Times New Roman" w:hAnsi="Times New Roman" w:cs="Times New Roman"/>
        </w:rPr>
        <w:t xml:space="preserve"> 11.</w:t>
      </w:r>
    </w:p>
    <w:p w14:paraId="324F4ACA" w14:textId="77777777" w:rsidR="00FA7ED8" w:rsidRDefault="00FA7ED8" w:rsidP="00FA7ED8">
      <w:pPr>
        <w:rPr>
          <w:rFonts w:ascii="Times New Roman" w:hAnsi="Times New Roman" w:cs="Times New Roman"/>
        </w:rPr>
      </w:pPr>
    </w:p>
    <w:p w14:paraId="26F4E341" w14:textId="77777777" w:rsidR="00FA7ED8" w:rsidRPr="00A30B63" w:rsidRDefault="00FA7ED8" w:rsidP="00FA7ED8">
      <w:pPr>
        <w:rPr>
          <w:rFonts w:ascii="Times New Roman" w:hAnsi="Times New Roman" w:cs="Times New Roman"/>
        </w:rPr>
      </w:pPr>
      <w:r>
        <w:rPr>
          <w:rFonts w:ascii="Times New Roman" w:hAnsi="Times New Roman" w:cs="Times New Roman"/>
        </w:rPr>
        <w:t xml:space="preserve">Athena Co-Learning Collective (2018) </w:t>
      </w:r>
      <w:r w:rsidRPr="00C82153">
        <w:rPr>
          <w:rFonts w:ascii="Times New Roman" w:hAnsi="Times New Roman" w:cs="Times New Roman"/>
        </w:rPr>
        <w:t xml:space="preserve">A </w:t>
      </w:r>
      <w:proofErr w:type="spellStart"/>
      <w:r w:rsidRPr="00C82153">
        <w:rPr>
          <w:rFonts w:ascii="Times New Roman" w:hAnsi="Times New Roman" w:cs="Times New Roman"/>
        </w:rPr>
        <w:t>Femifesto</w:t>
      </w:r>
      <w:proofErr w:type="spellEnd"/>
      <w:r w:rsidRPr="00C82153">
        <w:rPr>
          <w:rFonts w:ascii="Times New Roman" w:hAnsi="Times New Roman" w:cs="Times New Roman"/>
        </w:rPr>
        <w:t xml:space="preserve"> for Teaching and Learning Radical Geography</w:t>
      </w:r>
      <w:r>
        <w:rPr>
          <w:rFonts w:ascii="Times New Roman" w:hAnsi="Times New Roman" w:cs="Times New Roman"/>
        </w:rPr>
        <w:t xml:space="preserve">. Antipode Foundation. Available at: </w:t>
      </w:r>
      <w:r w:rsidRPr="00C82153">
        <w:rPr>
          <w:rFonts w:ascii="Times New Roman" w:hAnsi="Times New Roman" w:cs="Times New Roman"/>
        </w:rPr>
        <w:t>https://www.athenacollective.org/writings-1/</w:t>
      </w:r>
    </w:p>
    <w:p w14:paraId="1BBEED1D" w14:textId="77777777" w:rsidR="00FA7ED8" w:rsidRPr="00A30B63" w:rsidRDefault="00FA7ED8" w:rsidP="00FA7ED8">
      <w:pPr>
        <w:rPr>
          <w:rFonts w:ascii="Times New Roman" w:hAnsi="Times New Roman" w:cs="Times New Roman"/>
        </w:rPr>
      </w:pPr>
    </w:p>
    <w:p w14:paraId="069B235E" w14:textId="77777777" w:rsidR="00FA7ED8" w:rsidRPr="00A30B63" w:rsidRDefault="00FA7ED8" w:rsidP="00FA7ED8">
      <w:pPr>
        <w:rPr>
          <w:rFonts w:ascii="Times New Roman" w:hAnsi="Times New Roman" w:cs="Times New Roman"/>
        </w:rPr>
      </w:pPr>
      <w:r w:rsidRPr="00A30B63">
        <w:rPr>
          <w:rFonts w:ascii="Times New Roman" w:hAnsi="Times New Roman" w:cs="Times New Roman"/>
        </w:rPr>
        <w:t>Autonomous Geographers Collective (2010) Beyond scholar activism: Making strategic</w:t>
      </w:r>
    </w:p>
    <w:p w14:paraId="08A8789C" w14:textId="77777777" w:rsidR="00FA7ED8" w:rsidRDefault="00FA7ED8" w:rsidP="00FA7ED8">
      <w:pPr>
        <w:rPr>
          <w:rFonts w:ascii="Times New Roman" w:hAnsi="Times New Roman" w:cs="Times New Roman"/>
        </w:rPr>
      </w:pPr>
      <w:r w:rsidRPr="00A30B63">
        <w:rPr>
          <w:rFonts w:ascii="Times New Roman" w:hAnsi="Times New Roman" w:cs="Times New Roman"/>
        </w:rPr>
        <w:t xml:space="preserve">interventions inside and outside the neoliberal university. </w:t>
      </w:r>
      <w:r w:rsidRPr="00A30B63">
        <w:rPr>
          <w:rFonts w:ascii="Times New Roman" w:hAnsi="Times New Roman" w:cs="Times New Roman"/>
          <w:i/>
        </w:rPr>
        <w:t xml:space="preserve">ACME: An International Journal for Critical Geographies </w:t>
      </w:r>
      <w:r w:rsidRPr="00A30B63">
        <w:rPr>
          <w:rFonts w:ascii="Times New Roman" w:hAnsi="Times New Roman" w:cs="Times New Roman"/>
        </w:rPr>
        <w:t>9</w:t>
      </w:r>
      <w:r>
        <w:rPr>
          <w:rFonts w:ascii="Times New Roman" w:hAnsi="Times New Roman" w:cs="Times New Roman"/>
        </w:rPr>
        <w:t xml:space="preserve"> </w:t>
      </w:r>
      <w:r w:rsidRPr="00A30B63">
        <w:rPr>
          <w:rFonts w:ascii="Times New Roman" w:hAnsi="Times New Roman" w:cs="Times New Roman"/>
        </w:rPr>
        <w:t>(2):245–275</w:t>
      </w:r>
      <w:r>
        <w:rPr>
          <w:rFonts w:ascii="Times New Roman" w:hAnsi="Times New Roman" w:cs="Times New Roman"/>
        </w:rPr>
        <w:t>.</w:t>
      </w:r>
    </w:p>
    <w:p w14:paraId="4227B9A3" w14:textId="0D406CFE" w:rsidR="00FA7ED8" w:rsidRDefault="00FA7ED8" w:rsidP="00FA7ED8">
      <w:pPr>
        <w:rPr>
          <w:rFonts w:ascii="Times New Roman" w:hAnsi="Times New Roman" w:cs="Times New Roman"/>
        </w:rPr>
      </w:pPr>
    </w:p>
    <w:p w14:paraId="291EED45" w14:textId="325DE932" w:rsidR="005D126E" w:rsidRPr="005D126E" w:rsidRDefault="005D126E" w:rsidP="005D126E">
      <w:pPr>
        <w:rPr>
          <w:rFonts w:ascii="Times New Roman" w:hAnsi="Times New Roman" w:cs="Times New Roman"/>
        </w:rPr>
      </w:pPr>
      <w:proofErr w:type="spellStart"/>
      <w:r>
        <w:rPr>
          <w:rFonts w:ascii="Times New Roman" w:hAnsi="Times New Roman" w:cs="Times New Roman"/>
        </w:rPr>
        <w:t>Bassel</w:t>
      </w:r>
      <w:proofErr w:type="spellEnd"/>
      <w:r>
        <w:rPr>
          <w:rFonts w:ascii="Times New Roman" w:hAnsi="Times New Roman" w:cs="Times New Roman"/>
        </w:rPr>
        <w:t xml:space="preserve"> L and </w:t>
      </w:r>
      <w:proofErr w:type="spellStart"/>
      <w:r w:rsidRPr="005D126E">
        <w:rPr>
          <w:rFonts w:ascii="Times New Roman" w:hAnsi="Times New Roman" w:cs="Times New Roman"/>
        </w:rPr>
        <w:t>Emejulu</w:t>
      </w:r>
      <w:proofErr w:type="spellEnd"/>
      <w:r w:rsidRPr="005D126E">
        <w:rPr>
          <w:rFonts w:ascii="Times New Roman" w:hAnsi="Times New Roman" w:cs="Times New Roman"/>
        </w:rPr>
        <w:t xml:space="preserve"> </w:t>
      </w:r>
      <w:r>
        <w:rPr>
          <w:rFonts w:ascii="Times New Roman" w:hAnsi="Times New Roman" w:cs="Times New Roman"/>
        </w:rPr>
        <w:t xml:space="preserve">A (2018) </w:t>
      </w:r>
      <w:r w:rsidRPr="005D126E">
        <w:rPr>
          <w:rFonts w:ascii="Times New Roman" w:hAnsi="Times New Roman" w:cs="Times New Roman"/>
        </w:rPr>
        <w:t>Minority Women and Austerity</w:t>
      </w:r>
      <w:r>
        <w:rPr>
          <w:rFonts w:ascii="Times New Roman" w:hAnsi="Times New Roman" w:cs="Times New Roman"/>
        </w:rPr>
        <w:t xml:space="preserve"> </w:t>
      </w:r>
      <w:r w:rsidRPr="005D126E">
        <w:rPr>
          <w:rFonts w:ascii="Times New Roman" w:hAnsi="Times New Roman" w:cs="Times New Roman"/>
        </w:rPr>
        <w:t>Survival and Resistance in France and Britain</w:t>
      </w:r>
      <w:r>
        <w:rPr>
          <w:rFonts w:ascii="Times New Roman" w:hAnsi="Times New Roman" w:cs="Times New Roman"/>
        </w:rPr>
        <w:t>. Bristol University Press.</w:t>
      </w:r>
    </w:p>
    <w:p w14:paraId="22812F15" w14:textId="77777777" w:rsidR="005D126E" w:rsidRPr="005D126E" w:rsidRDefault="005D126E" w:rsidP="005D126E">
      <w:pPr>
        <w:rPr>
          <w:rFonts w:ascii="Times New Roman" w:hAnsi="Times New Roman" w:cs="Times New Roman"/>
        </w:rPr>
      </w:pPr>
    </w:p>
    <w:p w14:paraId="09096834" w14:textId="77777777" w:rsidR="00FA7ED8" w:rsidRDefault="00FA7ED8" w:rsidP="00FA7ED8">
      <w:pPr>
        <w:rPr>
          <w:rFonts w:ascii="Times New Roman" w:hAnsi="Times New Roman" w:cs="Times New Roman"/>
        </w:rPr>
      </w:pPr>
      <w:proofErr w:type="spellStart"/>
      <w:r w:rsidRPr="00A30B63">
        <w:rPr>
          <w:rFonts w:ascii="Times New Roman" w:hAnsi="Times New Roman" w:cs="Times New Roman"/>
        </w:rPr>
        <w:t>Bannerji</w:t>
      </w:r>
      <w:proofErr w:type="spellEnd"/>
      <w:r w:rsidRPr="00A30B63">
        <w:rPr>
          <w:rFonts w:ascii="Times New Roman" w:hAnsi="Times New Roman" w:cs="Times New Roman"/>
        </w:rPr>
        <w:t xml:space="preserve"> H (2001</w:t>
      </w:r>
      <w:r w:rsidRPr="00A30B63">
        <w:rPr>
          <w:rFonts w:ascii="Times New Roman" w:hAnsi="Times New Roman" w:cs="Times New Roman"/>
          <w:i/>
        </w:rPr>
        <w:t>) Inventing Subjects: Studies in Hegemony, Patriarchy and Colonialism</w:t>
      </w:r>
      <w:r w:rsidRPr="00A30B63">
        <w:rPr>
          <w:rFonts w:ascii="Times New Roman" w:hAnsi="Times New Roman" w:cs="Times New Roman"/>
        </w:rPr>
        <w:t>. London: Anthem.</w:t>
      </w:r>
    </w:p>
    <w:p w14:paraId="48EF3907" w14:textId="77777777" w:rsidR="00FA7ED8" w:rsidRDefault="00FA7ED8" w:rsidP="00FA7ED8">
      <w:pPr>
        <w:rPr>
          <w:rFonts w:ascii="Times New Roman" w:hAnsi="Times New Roman" w:cs="Times New Roman"/>
        </w:rPr>
      </w:pPr>
    </w:p>
    <w:p w14:paraId="1C6BACD8" w14:textId="77777777" w:rsidR="00FA7ED8" w:rsidRPr="00A30B63" w:rsidRDefault="00FA7ED8" w:rsidP="00FA7ED8">
      <w:pPr>
        <w:rPr>
          <w:rFonts w:ascii="Times New Roman" w:hAnsi="Times New Roman" w:cs="Times New Roman"/>
        </w:rPr>
      </w:pPr>
      <w:r w:rsidRPr="005E3054">
        <w:rPr>
          <w:rFonts w:ascii="Times New Roman" w:hAnsi="Times New Roman" w:cs="Times New Roman"/>
        </w:rPr>
        <w:t>Bunce, S. (2016) Pursuing Urban Commons: Politics and Alliances in Community Land Trust Activism in East London</w:t>
      </w:r>
      <w:r>
        <w:rPr>
          <w:rFonts w:ascii="Times New Roman" w:hAnsi="Times New Roman" w:cs="Times New Roman"/>
        </w:rPr>
        <w:t>.</w:t>
      </w:r>
      <w:r w:rsidRPr="005E3054">
        <w:rPr>
          <w:rFonts w:ascii="Times New Roman" w:hAnsi="Times New Roman" w:cs="Times New Roman"/>
          <w:i/>
        </w:rPr>
        <w:t xml:space="preserve"> Antipode</w:t>
      </w:r>
      <w:r>
        <w:rPr>
          <w:rFonts w:ascii="Times New Roman" w:hAnsi="Times New Roman" w:cs="Times New Roman"/>
        </w:rPr>
        <w:t xml:space="preserve"> </w:t>
      </w:r>
      <w:r w:rsidRPr="005E3054">
        <w:rPr>
          <w:rFonts w:ascii="Times New Roman" w:hAnsi="Times New Roman" w:cs="Times New Roman"/>
        </w:rPr>
        <w:t>48</w:t>
      </w:r>
      <w:r>
        <w:rPr>
          <w:rFonts w:ascii="Times New Roman" w:hAnsi="Times New Roman" w:cs="Times New Roman"/>
        </w:rPr>
        <w:t xml:space="preserve"> (1): </w:t>
      </w:r>
      <w:r w:rsidRPr="005E3054">
        <w:rPr>
          <w:rFonts w:ascii="Times New Roman" w:hAnsi="Times New Roman" w:cs="Times New Roman"/>
        </w:rPr>
        <w:t>134-150.</w:t>
      </w:r>
    </w:p>
    <w:p w14:paraId="69D29223" w14:textId="77777777" w:rsidR="00FA7ED8" w:rsidRPr="00A30B63" w:rsidRDefault="00FA7ED8" w:rsidP="00FA7ED8">
      <w:pPr>
        <w:rPr>
          <w:rFonts w:ascii="Times New Roman" w:hAnsi="Times New Roman" w:cs="Times New Roman"/>
        </w:rPr>
      </w:pPr>
    </w:p>
    <w:p w14:paraId="4E3D4758" w14:textId="77777777" w:rsidR="00FA7ED8" w:rsidRPr="00A30B63" w:rsidRDefault="00FA7ED8" w:rsidP="00FA7ED8">
      <w:pPr>
        <w:rPr>
          <w:rFonts w:ascii="Times New Roman" w:hAnsi="Times New Roman" w:cs="Times New Roman"/>
        </w:rPr>
      </w:pPr>
      <w:r w:rsidRPr="00A30B63">
        <w:rPr>
          <w:rFonts w:ascii="Times New Roman" w:hAnsi="Times New Roman" w:cs="Times New Roman"/>
        </w:rPr>
        <w:t>Cahill C, Farhana S and Pain R (2007) Participatory ethics: Politics, practices, institutions.</w:t>
      </w:r>
    </w:p>
    <w:p w14:paraId="1FE6D3C3" w14:textId="77777777" w:rsidR="00FA7ED8" w:rsidRPr="00A30B63" w:rsidRDefault="00FA7ED8" w:rsidP="00FA7ED8">
      <w:pPr>
        <w:rPr>
          <w:rFonts w:ascii="Times New Roman" w:hAnsi="Times New Roman" w:cs="Times New Roman"/>
        </w:rPr>
      </w:pPr>
      <w:r w:rsidRPr="00A30B63">
        <w:rPr>
          <w:rFonts w:ascii="Times New Roman" w:hAnsi="Times New Roman" w:cs="Times New Roman"/>
          <w:i/>
        </w:rPr>
        <w:t>ACME: An International Journal for Critical Geographies</w:t>
      </w:r>
      <w:r w:rsidRPr="00A30B63">
        <w:rPr>
          <w:rFonts w:ascii="Times New Roman" w:hAnsi="Times New Roman" w:cs="Times New Roman"/>
        </w:rPr>
        <w:t xml:space="preserve"> 6 (3):</w:t>
      </w:r>
      <w:r>
        <w:rPr>
          <w:rFonts w:ascii="Times New Roman" w:hAnsi="Times New Roman" w:cs="Times New Roman"/>
        </w:rPr>
        <w:t xml:space="preserve"> </w:t>
      </w:r>
      <w:r w:rsidRPr="00A30B63">
        <w:rPr>
          <w:rFonts w:ascii="Times New Roman" w:hAnsi="Times New Roman" w:cs="Times New Roman"/>
        </w:rPr>
        <w:t>304–318</w:t>
      </w:r>
    </w:p>
    <w:p w14:paraId="75569CAE" w14:textId="77777777" w:rsidR="00FA7ED8" w:rsidRPr="00A30B63" w:rsidRDefault="00FA7ED8" w:rsidP="00FA7ED8">
      <w:pPr>
        <w:rPr>
          <w:rFonts w:ascii="Times New Roman" w:hAnsi="Times New Roman" w:cs="Times New Roman"/>
        </w:rPr>
      </w:pPr>
    </w:p>
    <w:p w14:paraId="16C5ABEF" w14:textId="77777777" w:rsidR="00FA7ED8" w:rsidRPr="00A30B63" w:rsidRDefault="00FA7ED8" w:rsidP="00FA7ED8">
      <w:pPr>
        <w:rPr>
          <w:rFonts w:ascii="Times New Roman" w:hAnsi="Times New Roman" w:cs="Times New Roman"/>
        </w:rPr>
      </w:pPr>
      <w:proofErr w:type="spellStart"/>
      <w:r w:rsidRPr="00A30B63">
        <w:rPr>
          <w:rFonts w:ascii="Times New Roman" w:hAnsi="Times New Roman" w:cs="Times New Roman"/>
        </w:rPr>
        <w:t>Cat</w:t>
      </w:r>
      <w:r>
        <w:rPr>
          <w:rFonts w:ascii="Times New Roman" w:hAnsi="Times New Roman" w:cs="Times New Roman"/>
        </w:rPr>
        <w:t>taneo</w:t>
      </w:r>
      <w:proofErr w:type="spellEnd"/>
      <w:r>
        <w:rPr>
          <w:rFonts w:ascii="Times New Roman" w:hAnsi="Times New Roman" w:cs="Times New Roman"/>
        </w:rPr>
        <w:t xml:space="preserve"> C and </w:t>
      </w:r>
      <w:proofErr w:type="spellStart"/>
      <w:r>
        <w:rPr>
          <w:rFonts w:ascii="Times New Roman" w:hAnsi="Times New Roman" w:cs="Times New Roman"/>
        </w:rPr>
        <w:t>Martìnez</w:t>
      </w:r>
      <w:proofErr w:type="spellEnd"/>
      <w:r>
        <w:rPr>
          <w:rFonts w:ascii="Times New Roman" w:hAnsi="Times New Roman" w:cs="Times New Roman"/>
        </w:rPr>
        <w:t xml:space="preserve"> M (</w:t>
      </w:r>
      <w:r w:rsidRPr="00A30B63">
        <w:rPr>
          <w:rFonts w:ascii="Times New Roman" w:hAnsi="Times New Roman" w:cs="Times New Roman"/>
        </w:rPr>
        <w:t xml:space="preserve">2014), </w:t>
      </w:r>
      <w:r w:rsidRPr="00A30B63">
        <w:rPr>
          <w:rFonts w:ascii="Times New Roman" w:hAnsi="Times New Roman" w:cs="Times New Roman"/>
          <w:i/>
        </w:rPr>
        <w:t>The Squatters’ Movement in Europe. Commons and Autonomy as Alternatives to Capitalism</w:t>
      </w:r>
      <w:r>
        <w:rPr>
          <w:rFonts w:ascii="Times New Roman" w:hAnsi="Times New Roman" w:cs="Times New Roman"/>
        </w:rPr>
        <w:t xml:space="preserve">, London, Pluto Press. </w:t>
      </w:r>
    </w:p>
    <w:p w14:paraId="3861B8E1" w14:textId="77777777" w:rsidR="00FA7ED8" w:rsidRPr="00A30B63" w:rsidRDefault="00FA7ED8" w:rsidP="00FA7ED8">
      <w:pPr>
        <w:rPr>
          <w:rFonts w:ascii="Times New Roman" w:hAnsi="Times New Roman" w:cs="Times New Roman"/>
        </w:rPr>
      </w:pPr>
    </w:p>
    <w:p w14:paraId="17FE6D67" w14:textId="77777777" w:rsidR="00FA7ED8" w:rsidRPr="00A30B63" w:rsidRDefault="00FA7ED8" w:rsidP="00FA7ED8">
      <w:pPr>
        <w:rPr>
          <w:rFonts w:ascii="Times New Roman" w:hAnsi="Times New Roman" w:cs="Times New Roman"/>
        </w:rPr>
      </w:pPr>
      <w:proofErr w:type="spellStart"/>
      <w:r w:rsidRPr="00A30B63">
        <w:rPr>
          <w:rFonts w:ascii="Times New Roman" w:hAnsi="Times New Roman" w:cs="Times New Roman"/>
        </w:rPr>
        <w:t>Catungal</w:t>
      </w:r>
      <w:proofErr w:type="spellEnd"/>
      <w:r w:rsidRPr="00A30B63">
        <w:rPr>
          <w:rFonts w:ascii="Times New Roman" w:hAnsi="Times New Roman" w:cs="Times New Roman"/>
        </w:rPr>
        <w:t xml:space="preserve"> JP and Leslie D (2009b) Placing power in the creative city: Governmentalities and</w:t>
      </w:r>
    </w:p>
    <w:p w14:paraId="16B7BDD8" w14:textId="7D1B66ED" w:rsidR="00FA7ED8" w:rsidRDefault="00FA7ED8" w:rsidP="00FA7ED8">
      <w:pPr>
        <w:rPr>
          <w:rFonts w:ascii="Times New Roman" w:hAnsi="Times New Roman" w:cs="Times New Roman"/>
        </w:rPr>
      </w:pPr>
      <w:r w:rsidRPr="00A30B63">
        <w:rPr>
          <w:rFonts w:ascii="Times New Roman" w:hAnsi="Times New Roman" w:cs="Times New Roman"/>
        </w:rPr>
        <w:t xml:space="preserve">subjectivities in Liberty Village, Toronto. </w:t>
      </w:r>
      <w:r w:rsidRPr="00A30B63">
        <w:rPr>
          <w:rFonts w:ascii="Times New Roman" w:hAnsi="Times New Roman" w:cs="Times New Roman"/>
          <w:i/>
        </w:rPr>
        <w:t>Environment and Planning A</w:t>
      </w:r>
      <w:r w:rsidRPr="00A30B63">
        <w:rPr>
          <w:rFonts w:ascii="Times New Roman" w:hAnsi="Times New Roman" w:cs="Times New Roman"/>
        </w:rPr>
        <w:t xml:space="preserve"> 41(11): 2576–2594.</w:t>
      </w:r>
    </w:p>
    <w:p w14:paraId="1F4883EB" w14:textId="3BF97E8D" w:rsidR="00E24EC0" w:rsidRDefault="00E24EC0" w:rsidP="00FA7ED8">
      <w:pPr>
        <w:rPr>
          <w:rFonts w:ascii="Times New Roman" w:hAnsi="Times New Roman" w:cs="Times New Roman"/>
        </w:rPr>
      </w:pPr>
    </w:p>
    <w:p w14:paraId="6D78B931" w14:textId="3D5864E9" w:rsidR="00E24EC0" w:rsidRPr="00A30B63" w:rsidRDefault="00E24EC0" w:rsidP="00FA7ED8">
      <w:pPr>
        <w:rPr>
          <w:rFonts w:ascii="Times New Roman" w:hAnsi="Times New Roman" w:cs="Times New Roman"/>
        </w:rPr>
      </w:pPr>
      <w:r w:rsidRPr="00E24EC0">
        <w:rPr>
          <w:rFonts w:ascii="Times New Roman" w:hAnsi="Times New Roman" w:cs="Times New Roman"/>
        </w:rPr>
        <w:t>Chew</w:t>
      </w:r>
      <w:r>
        <w:rPr>
          <w:rFonts w:ascii="Times New Roman" w:hAnsi="Times New Roman" w:cs="Times New Roman"/>
        </w:rPr>
        <w:t xml:space="preserve"> </w:t>
      </w:r>
      <w:r w:rsidRPr="00E24EC0">
        <w:rPr>
          <w:rFonts w:ascii="Times New Roman" w:hAnsi="Times New Roman" w:cs="Times New Roman"/>
        </w:rPr>
        <w:t>C</w:t>
      </w:r>
      <w:r>
        <w:rPr>
          <w:rFonts w:ascii="Times New Roman" w:hAnsi="Times New Roman" w:cs="Times New Roman"/>
        </w:rPr>
        <w:t xml:space="preserve"> </w:t>
      </w:r>
      <w:r w:rsidRPr="00E24EC0">
        <w:rPr>
          <w:rFonts w:ascii="Times New Roman" w:hAnsi="Times New Roman" w:cs="Times New Roman"/>
        </w:rPr>
        <w:t>and Lyon</w:t>
      </w:r>
      <w:r>
        <w:rPr>
          <w:rFonts w:ascii="Times New Roman" w:hAnsi="Times New Roman" w:cs="Times New Roman"/>
        </w:rPr>
        <w:t xml:space="preserve"> </w:t>
      </w:r>
      <w:r w:rsidRPr="00E24EC0">
        <w:rPr>
          <w:rFonts w:ascii="Times New Roman" w:hAnsi="Times New Roman" w:cs="Times New Roman"/>
        </w:rPr>
        <w:t>F</w:t>
      </w:r>
      <w:r>
        <w:rPr>
          <w:rFonts w:ascii="Times New Roman" w:hAnsi="Times New Roman" w:cs="Times New Roman"/>
        </w:rPr>
        <w:t xml:space="preserve"> </w:t>
      </w:r>
      <w:r w:rsidRPr="00E24EC0">
        <w:rPr>
          <w:rFonts w:ascii="Times New Roman" w:hAnsi="Times New Roman" w:cs="Times New Roman"/>
        </w:rPr>
        <w:t>(2012) Innovation and social enterprise activity in third sector organisations. Working Paper. TSRC.</w:t>
      </w:r>
    </w:p>
    <w:p w14:paraId="21FACE81" w14:textId="77777777" w:rsidR="00FA7ED8" w:rsidRPr="00A30B63" w:rsidRDefault="00FA7ED8" w:rsidP="00FA7ED8">
      <w:pPr>
        <w:rPr>
          <w:rFonts w:ascii="Times New Roman" w:hAnsi="Times New Roman" w:cs="Times New Roman"/>
        </w:rPr>
      </w:pPr>
    </w:p>
    <w:p w14:paraId="2DD0E5D5" w14:textId="59296E72" w:rsidR="00FA7ED8" w:rsidRDefault="00FA7ED8" w:rsidP="00FA7ED8">
      <w:pPr>
        <w:rPr>
          <w:rFonts w:ascii="Times New Roman" w:hAnsi="Times New Roman" w:cs="Times New Roman"/>
        </w:rPr>
      </w:pPr>
      <w:proofErr w:type="spellStart"/>
      <w:r>
        <w:rPr>
          <w:rFonts w:ascii="Times New Roman" w:hAnsi="Times New Roman" w:cs="Times New Roman"/>
        </w:rPr>
        <w:t>Choudry</w:t>
      </w:r>
      <w:proofErr w:type="spellEnd"/>
      <w:r>
        <w:rPr>
          <w:rFonts w:ascii="Times New Roman" w:hAnsi="Times New Roman" w:cs="Times New Roman"/>
        </w:rPr>
        <w:t xml:space="preserve"> A </w:t>
      </w:r>
      <w:r w:rsidRPr="00A30B63">
        <w:rPr>
          <w:rFonts w:ascii="Times New Roman" w:hAnsi="Times New Roman" w:cs="Times New Roman"/>
        </w:rPr>
        <w:t xml:space="preserve">Global justice? Contesting </w:t>
      </w:r>
      <w:proofErr w:type="spellStart"/>
      <w:r w:rsidRPr="00A30B63">
        <w:rPr>
          <w:rFonts w:ascii="Times New Roman" w:hAnsi="Times New Roman" w:cs="Times New Roman"/>
        </w:rPr>
        <w:t>NGOization</w:t>
      </w:r>
      <w:proofErr w:type="spellEnd"/>
      <w:r w:rsidRPr="00A30B63">
        <w:rPr>
          <w:rFonts w:ascii="Times New Roman" w:hAnsi="Times New Roman" w:cs="Times New Roman"/>
        </w:rPr>
        <w:t>: Knowledge politics and containment</w:t>
      </w:r>
      <w:r>
        <w:rPr>
          <w:rFonts w:ascii="Times New Roman" w:hAnsi="Times New Roman" w:cs="Times New Roman"/>
        </w:rPr>
        <w:t xml:space="preserve"> in anti-globalization networks. In A </w:t>
      </w:r>
      <w:proofErr w:type="spellStart"/>
      <w:r>
        <w:rPr>
          <w:rFonts w:ascii="Times New Roman" w:hAnsi="Times New Roman" w:cs="Times New Roman"/>
        </w:rPr>
        <w:t>Choudry</w:t>
      </w:r>
      <w:proofErr w:type="spellEnd"/>
      <w:r>
        <w:rPr>
          <w:rFonts w:ascii="Times New Roman" w:hAnsi="Times New Roman" w:cs="Times New Roman"/>
        </w:rPr>
        <w:t xml:space="preserve"> and D Kapoor (eds)</w:t>
      </w:r>
      <w:r w:rsidRPr="00A30B63">
        <w:rPr>
          <w:rFonts w:ascii="Times New Roman" w:hAnsi="Times New Roman" w:cs="Times New Roman"/>
        </w:rPr>
        <w:t xml:space="preserve"> </w:t>
      </w:r>
      <w:r w:rsidRPr="00A30B63">
        <w:rPr>
          <w:rFonts w:ascii="Times New Roman" w:hAnsi="Times New Roman" w:cs="Times New Roman"/>
          <w:i/>
        </w:rPr>
        <w:t>Learning from the Ground Up: Global perspectives on Knowledge Production in Social Movements</w:t>
      </w:r>
      <w:r>
        <w:rPr>
          <w:rFonts w:ascii="Times New Roman" w:hAnsi="Times New Roman" w:cs="Times New Roman"/>
        </w:rPr>
        <w:t xml:space="preserve">. </w:t>
      </w:r>
      <w:r w:rsidRPr="00A30B63">
        <w:rPr>
          <w:rFonts w:ascii="Times New Roman" w:hAnsi="Times New Roman" w:cs="Times New Roman"/>
        </w:rPr>
        <w:t>New York: Palgrave Macmillan: 17 -34.</w:t>
      </w:r>
    </w:p>
    <w:p w14:paraId="257F0373" w14:textId="14B42C2B" w:rsidR="00E24EC0" w:rsidRDefault="00E24EC0" w:rsidP="00FA7ED8">
      <w:pPr>
        <w:rPr>
          <w:rFonts w:ascii="Times New Roman" w:hAnsi="Times New Roman" w:cs="Times New Roman"/>
        </w:rPr>
      </w:pPr>
    </w:p>
    <w:p w14:paraId="5F0F3BD8" w14:textId="4CF3C2AF" w:rsidR="00E24EC0" w:rsidRPr="00A30B63" w:rsidRDefault="00E24EC0" w:rsidP="00FA7ED8">
      <w:pPr>
        <w:rPr>
          <w:rFonts w:ascii="Times New Roman" w:hAnsi="Times New Roman" w:cs="Times New Roman"/>
        </w:rPr>
      </w:pPr>
      <w:r>
        <w:rPr>
          <w:rFonts w:ascii="Times New Roman" w:hAnsi="Times New Roman" w:cs="Times New Roman"/>
        </w:rPr>
        <w:t xml:space="preserve">Community Economies Institute (2019) </w:t>
      </w:r>
      <w:r w:rsidRPr="00E24EC0">
        <w:rPr>
          <w:rFonts w:ascii="Times New Roman" w:hAnsi="Times New Roman" w:cs="Times New Roman"/>
        </w:rPr>
        <w:t>https://www.communityeconomies.org</w:t>
      </w:r>
    </w:p>
    <w:p w14:paraId="420DF458" w14:textId="77777777" w:rsidR="00FA7ED8" w:rsidRPr="00A30B63" w:rsidRDefault="00FA7ED8" w:rsidP="00FA7ED8">
      <w:pPr>
        <w:rPr>
          <w:rFonts w:ascii="Times New Roman" w:hAnsi="Times New Roman" w:cs="Times New Roman"/>
        </w:rPr>
      </w:pPr>
    </w:p>
    <w:p w14:paraId="2C63B740" w14:textId="77777777" w:rsidR="00FA7ED8" w:rsidRPr="00A30B63" w:rsidRDefault="00FA7ED8" w:rsidP="00FA7ED8">
      <w:pPr>
        <w:rPr>
          <w:rFonts w:ascii="Times New Roman" w:hAnsi="Times New Roman" w:cs="Times New Roman"/>
        </w:rPr>
      </w:pPr>
      <w:r w:rsidRPr="00A30B63">
        <w:rPr>
          <w:rFonts w:ascii="Times New Roman" w:hAnsi="Times New Roman" w:cs="Times New Roman"/>
        </w:rPr>
        <w:t xml:space="preserve">Curran W (2018) </w:t>
      </w:r>
      <w:r w:rsidRPr="00A30B63">
        <w:rPr>
          <w:rFonts w:ascii="Times New Roman" w:hAnsi="Times New Roman" w:cs="Times New Roman"/>
          <w:i/>
        </w:rPr>
        <w:t>Gender and Gentrification</w:t>
      </w:r>
      <w:r>
        <w:rPr>
          <w:rFonts w:ascii="Times New Roman" w:hAnsi="Times New Roman" w:cs="Times New Roman"/>
          <w:i/>
        </w:rPr>
        <w:t>.</w:t>
      </w:r>
      <w:r w:rsidRPr="00A30B63">
        <w:rPr>
          <w:rFonts w:ascii="Times New Roman" w:hAnsi="Times New Roman" w:cs="Times New Roman"/>
          <w:i/>
        </w:rPr>
        <w:t xml:space="preserve"> </w:t>
      </w:r>
      <w:r w:rsidRPr="008C06DC">
        <w:rPr>
          <w:rFonts w:ascii="Times New Roman" w:hAnsi="Times New Roman" w:cs="Times New Roman"/>
        </w:rPr>
        <w:t>New York: Routledge</w:t>
      </w:r>
      <w:r>
        <w:rPr>
          <w:rFonts w:ascii="Times New Roman" w:hAnsi="Times New Roman" w:cs="Times New Roman"/>
        </w:rPr>
        <w:t>.</w:t>
      </w:r>
    </w:p>
    <w:p w14:paraId="0879DF94" w14:textId="77777777" w:rsidR="00FA7ED8" w:rsidRPr="00A30B63" w:rsidRDefault="00FA7ED8" w:rsidP="00FA7ED8">
      <w:pPr>
        <w:rPr>
          <w:rFonts w:ascii="Times New Roman" w:hAnsi="Times New Roman" w:cs="Times New Roman"/>
        </w:rPr>
      </w:pPr>
    </w:p>
    <w:p w14:paraId="4682F5A0" w14:textId="77777777" w:rsidR="00FA7ED8" w:rsidRPr="00A30B63" w:rsidRDefault="00FA7ED8" w:rsidP="00FA7ED8">
      <w:pPr>
        <w:rPr>
          <w:rFonts w:ascii="Times New Roman" w:hAnsi="Times New Roman" w:cs="Times New Roman"/>
        </w:rPr>
      </w:pPr>
      <w:r w:rsidRPr="00A30B63">
        <w:rPr>
          <w:rFonts w:ascii="Times New Roman" w:hAnsi="Times New Roman" w:cs="Times New Roman"/>
        </w:rPr>
        <w:t xml:space="preserve">Da Costa D (2016) </w:t>
      </w:r>
      <w:r w:rsidRPr="00A30B63">
        <w:rPr>
          <w:rFonts w:ascii="Times New Roman" w:hAnsi="Times New Roman" w:cs="Times New Roman"/>
          <w:i/>
        </w:rPr>
        <w:t>Politicizing Creative Economy: Activism and a Hunger Called Theatre</w:t>
      </w:r>
      <w:r w:rsidRPr="00A30B63">
        <w:rPr>
          <w:rFonts w:ascii="Times New Roman" w:hAnsi="Times New Roman" w:cs="Times New Roman"/>
        </w:rPr>
        <w:t xml:space="preserve"> Urbana: University of Illinois Press</w:t>
      </w:r>
      <w:r>
        <w:rPr>
          <w:rFonts w:ascii="Times New Roman" w:hAnsi="Times New Roman" w:cs="Times New Roman"/>
        </w:rPr>
        <w:t>.</w:t>
      </w:r>
    </w:p>
    <w:p w14:paraId="2915D232" w14:textId="77777777" w:rsidR="00FA7ED8" w:rsidRPr="00A30B63" w:rsidRDefault="00FA7ED8" w:rsidP="00FA7ED8">
      <w:pPr>
        <w:rPr>
          <w:rFonts w:ascii="Times New Roman" w:hAnsi="Times New Roman" w:cs="Times New Roman"/>
        </w:rPr>
      </w:pPr>
    </w:p>
    <w:p w14:paraId="452D7E30" w14:textId="77777777" w:rsidR="00FA7ED8" w:rsidRPr="00A30B63" w:rsidRDefault="00FA7ED8" w:rsidP="00FA7ED8">
      <w:pPr>
        <w:rPr>
          <w:rFonts w:ascii="Times New Roman" w:hAnsi="Times New Roman" w:cs="Times New Roman"/>
          <w:i/>
        </w:rPr>
      </w:pPr>
      <w:r w:rsidRPr="00A30B63">
        <w:rPr>
          <w:rFonts w:ascii="Times New Roman" w:hAnsi="Times New Roman" w:cs="Times New Roman"/>
        </w:rPr>
        <w:t>de L</w:t>
      </w:r>
      <w:r>
        <w:rPr>
          <w:rFonts w:ascii="Times New Roman" w:hAnsi="Times New Roman" w:cs="Times New Roman"/>
        </w:rPr>
        <w:t xml:space="preserve">eeuw S, </w:t>
      </w:r>
      <w:r w:rsidRPr="00A30B63">
        <w:rPr>
          <w:rFonts w:ascii="Times New Roman" w:hAnsi="Times New Roman" w:cs="Times New Roman"/>
        </w:rPr>
        <w:t>Cameron</w:t>
      </w:r>
      <w:r>
        <w:rPr>
          <w:rFonts w:ascii="Times New Roman" w:hAnsi="Times New Roman" w:cs="Times New Roman"/>
        </w:rPr>
        <w:t xml:space="preserve"> E and </w:t>
      </w:r>
      <w:r w:rsidRPr="00A30B63">
        <w:rPr>
          <w:rFonts w:ascii="Times New Roman" w:hAnsi="Times New Roman" w:cs="Times New Roman"/>
        </w:rPr>
        <w:t xml:space="preserve">Greenwood </w:t>
      </w:r>
      <w:r>
        <w:rPr>
          <w:rFonts w:ascii="Times New Roman" w:hAnsi="Times New Roman" w:cs="Times New Roman"/>
        </w:rPr>
        <w:t xml:space="preserve">M (2012) </w:t>
      </w:r>
      <w:r w:rsidRPr="00A30B63">
        <w:rPr>
          <w:rFonts w:ascii="Times New Roman" w:hAnsi="Times New Roman" w:cs="Times New Roman"/>
        </w:rPr>
        <w:t>Participatory and community-based research, Indigenous geographies, and the spaces of fr</w:t>
      </w:r>
      <w:r>
        <w:rPr>
          <w:rFonts w:ascii="Times New Roman" w:hAnsi="Times New Roman" w:cs="Times New Roman"/>
        </w:rPr>
        <w:t>iendship: A critical engagement.</w:t>
      </w:r>
      <w:r w:rsidRPr="00A30B63">
        <w:rPr>
          <w:rFonts w:ascii="Times New Roman" w:hAnsi="Times New Roman" w:cs="Times New Roman"/>
        </w:rPr>
        <w:t xml:space="preserve"> </w:t>
      </w:r>
      <w:r w:rsidRPr="00A30B63">
        <w:rPr>
          <w:rFonts w:ascii="Times New Roman" w:hAnsi="Times New Roman" w:cs="Times New Roman"/>
          <w:i/>
        </w:rPr>
        <w:t>The Canadian Geographer</w:t>
      </w:r>
      <w:r w:rsidRPr="00A30B63">
        <w:rPr>
          <w:rFonts w:ascii="Times New Roman" w:hAnsi="Times New Roman" w:cs="Times New Roman"/>
        </w:rPr>
        <w:t xml:space="preserve"> / </w:t>
      </w:r>
      <w:r w:rsidRPr="00A30B63">
        <w:rPr>
          <w:rFonts w:ascii="Times New Roman" w:hAnsi="Times New Roman" w:cs="Times New Roman"/>
          <w:i/>
        </w:rPr>
        <w:t xml:space="preserve">Le </w:t>
      </w:r>
      <w:proofErr w:type="spellStart"/>
      <w:r w:rsidRPr="00A30B63">
        <w:rPr>
          <w:rFonts w:ascii="Times New Roman" w:hAnsi="Times New Roman" w:cs="Times New Roman"/>
          <w:i/>
        </w:rPr>
        <w:t>Géographe</w:t>
      </w:r>
      <w:proofErr w:type="spellEnd"/>
      <w:r w:rsidRPr="00A30B63">
        <w:rPr>
          <w:rFonts w:ascii="Times New Roman" w:hAnsi="Times New Roman" w:cs="Times New Roman"/>
          <w:i/>
        </w:rPr>
        <w:t xml:space="preserve"> </w:t>
      </w:r>
      <w:proofErr w:type="spellStart"/>
      <w:r w:rsidRPr="00A30B63">
        <w:rPr>
          <w:rFonts w:ascii="Times New Roman" w:hAnsi="Times New Roman" w:cs="Times New Roman"/>
          <w:i/>
        </w:rPr>
        <w:t>canadien</w:t>
      </w:r>
      <w:proofErr w:type="spellEnd"/>
      <w:r w:rsidRPr="00A30B63">
        <w:rPr>
          <w:rFonts w:ascii="Times New Roman" w:hAnsi="Times New Roman" w:cs="Times New Roman"/>
        </w:rPr>
        <w:t xml:space="preserve"> 56 (2): 180–194.</w:t>
      </w:r>
    </w:p>
    <w:p w14:paraId="7D4ECFD9" w14:textId="77777777" w:rsidR="00FA7ED8" w:rsidRPr="00A30B63" w:rsidRDefault="00FA7ED8" w:rsidP="00FA7ED8">
      <w:pPr>
        <w:rPr>
          <w:rFonts w:ascii="Times New Roman" w:hAnsi="Times New Roman" w:cs="Times New Roman"/>
        </w:rPr>
      </w:pPr>
    </w:p>
    <w:p w14:paraId="5388C4EC" w14:textId="77777777" w:rsidR="00FA7ED8" w:rsidRPr="00A30B63" w:rsidRDefault="00FA7ED8" w:rsidP="00FA7ED8">
      <w:pPr>
        <w:rPr>
          <w:rFonts w:ascii="Times New Roman" w:hAnsi="Times New Roman" w:cs="Times New Roman"/>
        </w:rPr>
      </w:pPr>
      <w:proofErr w:type="spellStart"/>
      <w:r w:rsidRPr="00A30B63">
        <w:rPr>
          <w:rFonts w:ascii="Times New Roman" w:hAnsi="Times New Roman" w:cs="Times New Roman"/>
        </w:rPr>
        <w:t>DeFillipis</w:t>
      </w:r>
      <w:proofErr w:type="spellEnd"/>
      <w:r w:rsidRPr="00A30B63">
        <w:rPr>
          <w:rFonts w:ascii="Times New Roman" w:hAnsi="Times New Roman" w:cs="Times New Roman"/>
        </w:rPr>
        <w:t xml:space="preserve"> J (2004) </w:t>
      </w:r>
      <w:r w:rsidRPr="00A30B63">
        <w:rPr>
          <w:rFonts w:ascii="Times New Roman" w:hAnsi="Times New Roman" w:cs="Times New Roman"/>
          <w:i/>
        </w:rPr>
        <w:t>Unmaking Goliath: Community Control in the Face of Global Capital</w:t>
      </w:r>
      <w:r w:rsidRPr="00A30B63">
        <w:rPr>
          <w:rFonts w:ascii="Times New Roman" w:hAnsi="Times New Roman" w:cs="Times New Roman"/>
        </w:rPr>
        <w:t xml:space="preserve"> New York: Routledge</w:t>
      </w:r>
    </w:p>
    <w:p w14:paraId="40F76CC6" w14:textId="77777777" w:rsidR="00FA7ED8" w:rsidRPr="00A30B63" w:rsidRDefault="00FA7ED8" w:rsidP="00FA7ED8">
      <w:pPr>
        <w:rPr>
          <w:rFonts w:ascii="Times New Roman" w:hAnsi="Times New Roman" w:cs="Times New Roman"/>
        </w:rPr>
      </w:pPr>
    </w:p>
    <w:p w14:paraId="6F14B601" w14:textId="77777777" w:rsidR="00FA7ED8" w:rsidRPr="004F262C" w:rsidRDefault="00FA7ED8" w:rsidP="00FA7ED8">
      <w:pPr>
        <w:rPr>
          <w:rFonts w:ascii="Times New Roman" w:hAnsi="Times New Roman" w:cs="Times New Roman"/>
          <w:i/>
        </w:rPr>
      </w:pPr>
      <w:proofErr w:type="spellStart"/>
      <w:r w:rsidRPr="00A30B63">
        <w:rPr>
          <w:rFonts w:ascii="Times New Roman" w:hAnsi="Times New Roman" w:cs="Times New Roman"/>
        </w:rPr>
        <w:t>Dombro</w:t>
      </w:r>
      <w:del w:id="0" w:author="Heather McLean" w:date="2020-04-08T11:56:00Z">
        <w:r w:rsidRPr="00A30B63" w:rsidDel="00FD58DE">
          <w:rPr>
            <w:rFonts w:ascii="Times New Roman" w:hAnsi="Times New Roman" w:cs="Times New Roman"/>
          </w:rPr>
          <w:delText>w</w:delText>
        </w:r>
      </w:del>
      <w:r w:rsidRPr="00A30B63">
        <w:rPr>
          <w:rFonts w:ascii="Times New Roman" w:hAnsi="Times New Roman" w:cs="Times New Roman"/>
        </w:rPr>
        <w:t>ksi</w:t>
      </w:r>
      <w:proofErr w:type="spellEnd"/>
      <w:r w:rsidRPr="00A30B63">
        <w:rPr>
          <w:rFonts w:ascii="Times New Roman" w:hAnsi="Times New Roman" w:cs="Times New Roman"/>
        </w:rPr>
        <w:t xml:space="preserve"> </w:t>
      </w:r>
      <w:r>
        <w:rPr>
          <w:rFonts w:ascii="Times New Roman" w:hAnsi="Times New Roman" w:cs="Times New Roman"/>
        </w:rPr>
        <w:t>K (</w:t>
      </w:r>
      <w:r w:rsidRPr="00A30B63">
        <w:rPr>
          <w:rFonts w:ascii="Times New Roman" w:hAnsi="Times New Roman" w:cs="Times New Roman"/>
        </w:rPr>
        <w:t>forthcoming</w:t>
      </w:r>
      <w:r>
        <w:rPr>
          <w:rFonts w:ascii="Times New Roman" w:hAnsi="Times New Roman" w:cs="Times New Roman"/>
        </w:rPr>
        <w:t xml:space="preserve">) </w:t>
      </w:r>
      <w:r w:rsidRPr="004F262C">
        <w:rPr>
          <w:rFonts w:ascii="Times New Roman" w:hAnsi="Times New Roman" w:cs="Times New Roman"/>
          <w:i/>
        </w:rPr>
        <w:t>Guarding Life</w:t>
      </w:r>
      <w:r>
        <w:rPr>
          <w:rFonts w:ascii="Times New Roman" w:hAnsi="Times New Roman" w:cs="Times New Roman"/>
          <w:i/>
        </w:rPr>
        <w:t xml:space="preserve">: A Feminist </w:t>
      </w:r>
      <w:proofErr w:type="spellStart"/>
      <w:r>
        <w:rPr>
          <w:rFonts w:ascii="Times New Roman" w:hAnsi="Times New Roman" w:cs="Times New Roman"/>
          <w:i/>
        </w:rPr>
        <w:t>Postdevelopment</w:t>
      </w:r>
      <w:proofErr w:type="spellEnd"/>
      <w:r>
        <w:rPr>
          <w:rFonts w:ascii="Times New Roman" w:hAnsi="Times New Roman" w:cs="Times New Roman"/>
          <w:i/>
        </w:rPr>
        <w:t xml:space="preserve"> Geography of Care. Unpublished Manuscript. Minnesota, University of Minnesota Press.</w:t>
      </w:r>
    </w:p>
    <w:p w14:paraId="0897288C" w14:textId="77777777" w:rsidR="00FA7ED8" w:rsidRPr="004F262C" w:rsidRDefault="00FA7ED8" w:rsidP="00FA7ED8">
      <w:pPr>
        <w:rPr>
          <w:rFonts w:ascii="Times New Roman" w:hAnsi="Times New Roman" w:cs="Times New Roman"/>
          <w:i/>
        </w:rPr>
      </w:pPr>
    </w:p>
    <w:p w14:paraId="29FB30CB" w14:textId="77777777" w:rsidR="00FA7ED8" w:rsidRPr="00A30B63" w:rsidRDefault="00FA7ED8" w:rsidP="00FA7ED8">
      <w:pPr>
        <w:rPr>
          <w:rFonts w:ascii="Times New Roman" w:hAnsi="Times New Roman" w:cs="Times New Roman"/>
        </w:rPr>
      </w:pPr>
      <w:r w:rsidRPr="00A30B63">
        <w:rPr>
          <w:rFonts w:ascii="Times New Roman" w:hAnsi="Times New Roman" w:cs="Times New Roman"/>
        </w:rPr>
        <w:t>End Child Poverty Coalition 2018</w:t>
      </w:r>
      <w:r>
        <w:rPr>
          <w:rFonts w:ascii="Times New Roman" w:hAnsi="Times New Roman" w:cs="Times New Roman"/>
        </w:rPr>
        <w:t xml:space="preserve"> </w:t>
      </w:r>
      <w:r w:rsidRPr="00C85169">
        <w:rPr>
          <w:rFonts w:ascii="Times New Roman" w:hAnsi="Times New Roman" w:cs="Times New Roman"/>
        </w:rPr>
        <w:t>https://www.endchildpoverty.org.uk</w:t>
      </w:r>
    </w:p>
    <w:p w14:paraId="248B9C7C" w14:textId="77777777" w:rsidR="00FA7ED8" w:rsidRPr="00A30B63" w:rsidRDefault="00FA7ED8" w:rsidP="00FA7ED8">
      <w:pPr>
        <w:rPr>
          <w:rFonts w:ascii="Times New Roman" w:hAnsi="Times New Roman" w:cs="Times New Roman"/>
        </w:rPr>
      </w:pPr>
    </w:p>
    <w:p w14:paraId="1AFF187E" w14:textId="77777777" w:rsidR="00FA7ED8" w:rsidRPr="00A30B63" w:rsidRDefault="00FA7ED8" w:rsidP="00FA7ED8">
      <w:pPr>
        <w:rPr>
          <w:rFonts w:ascii="Times New Roman" w:hAnsi="Times New Roman" w:cs="Times New Roman"/>
        </w:rPr>
      </w:pPr>
      <w:r w:rsidRPr="00A30B63">
        <w:rPr>
          <w:rFonts w:ascii="Times New Roman" w:hAnsi="Times New Roman" w:cs="Times New Roman"/>
        </w:rPr>
        <w:t xml:space="preserve">Featherstone, D.J., Ince, A., Mackinnon, D., Strauss, K. and Cumbers, A. (2012) Progressive localism and the construction of political alternatives. </w:t>
      </w:r>
      <w:r w:rsidRPr="00A30B63">
        <w:rPr>
          <w:rFonts w:ascii="Times New Roman" w:hAnsi="Times New Roman" w:cs="Times New Roman"/>
          <w:i/>
        </w:rPr>
        <w:t>Transactions of the Institute of British Geographers</w:t>
      </w:r>
      <w:r w:rsidRPr="00A30B63">
        <w:rPr>
          <w:rFonts w:ascii="Times New Roman" w:hAnsi="Times New Roman" w:cs="Times New Roman"/>
        </w:rPr>
        <w:t>, 37(2) 177-182.</w:t>
      </w:r>
    </w:p>
    <w:p w14:paraId="475B4C46" w14:textId="77777777" w:rsidR="00FA7ED8" w:rsidRPr="00A30B63" w:rsidRDefault="00FA7ED8" w:rsidP="00FA7ED8">
      <w:pPr>
        <w:rPr>
          <w:rFonts w:ascii="Times New Roman" w:hAnsi="Times New Roman" w:cs="Times New Roman"/>
        </w:rPr>
      </w:pPr>
    </w:p>
    <w:p w14:paraId="148A039B" w14:textId="77777777" w:rsidR="00FA7ED8" w:rsidRDefault="00FA7ED8" w:rsidP="00FA7ED8">
      <w:pPr>
        <w:rPr>
          <w:rFonts w:ascii="Times New Roman" w:hAnsi="Times New Roman" w:cs="Times New Roman"/>
        </w:rPr>
      </w:pPr>
      <w:proofErr w:type="spellStart"/>
      <w:r w:rsidRPr="00A30B63">
        <w:rPr>
          <w:rFonts w:ascii="Times New Roman" w:hAnsi="Times New Roman" w:cs="Times New Roman"/>
        </w:rPr>
        <w:t>Fedirici</w:t>
      </w:r>
      <w:proofErr w:type="spellEnd"/>
      <w:r w:rsidRPr="00A30B63">
        <w:rPr>
          <w:rFonts w:ascii="Times New Roman" w:hAnsi="Times New Roman" w:cs="Times New Roman"/>
        </w:rPr>
        <w:t xml:space="preserve"> S (2018) </w:t>
      </w:r>
      <w:r w:rsidRPr="00A30B63">
        <w:rPr>
          <w:rFonts w:ascii="Times New Roman" w:hAnsi="Times New Roman" w:cs="Times New Roman"/>
          <w:i/>
        </w:rPr>
        <w:t>Re-Enchanting the World: Feminism and the Politics of the Commons.</w:t>
      </w:r>
      <w:r w:rsidRPr="00A30B63">
        <w:rPr>
          <w:rFonts w:ascii="Times New Roman" w:hAnsi="Times New Roman" w:cs="Times New Roman"/>
        </w:rPr>
        <w:t xml:space="preserve"> Oakland: PM Press</w:t>
      </w:r>
    </w:p>
    <w:p w14:paraId="0DB9138C" w14:textId="77777777" w:rsidR="00FA7ED8" w:rsidRDefault="00FA7ED8" w:rsidP="00FA7ED8">
      <w:pPr>
        <w:rPr>
          <w:rFonts w:ascii="Times New Roman" w:hAnsi="Times New Roman" w:cs="Times New Roman"/>
        </w:rPr>
      </w:pPr>
    </w:p>
    <w:p w14:paraId="102FAB38" w14:textId="77777777" w:rsidR="00FA7ED8" w:rsidRPr="00C82153" w:rsidRDefault="00FA7ED8" w:rsidP="00FA7ED8">
      <w:pPr>
        <w:rPr>
          <w:rFonts w:ascii="Times New Roman" w:hAnsi="Times New Roman" w:cs="Times New Roman"/>
        </w:rPr>
      </w:pPr>
      <w:r w:rsidRPr="00C82153">
        <w:rPr>
          <w:rFonts w:ascii="Times New Roman" w:hAnsi="Times New Roman" w:cs="Times New Roman"/>
        </w:rPr>
        <w:t>Fish S (1997) Bo</w:t>
      </w:r>
      <w:r>
        <w:rPr>
          <w:rFonts w:ascii="Times New Roman" w:hAnsi="Times New Roman" w:cs="Times New Roman"/>
        </w:rPr>
        <w:t xml:space="preserve">utique multiculturalism, or why </w:t>
      </w:r>
      <w:r w:rsidRPr="00C82153">
        <w:rPr>
          <w:rFonts w:ascii="Times New Roman" w:hAnsi="Times New Roman" w:cs="Times New Roman"/>
        </w:rPr>
        <w:t>liberals are incapable of thinking about hate</w:t>
      </w:r>
    </w:p>
    <w:p w14:paraId="0FC83027" w14:textId="77777777" w:rsidR="00FA7ED8" w:rsidRPr="00A30B63" w:rsidRDefault="00FA7ED8" w:rsidP="00FA7ED8">
      <w:pPr>
        <w:rPr>
          <w:rFonts w:ascii="Times New Roman" w:hAnsi="Times New Roman" w:cs="Times New Roman"/>
        </w:rPr>
      </w:pPr>
      <w:r w:rsidRPr="00C82153">
        <w:rPr>
          <w:rFonts w:ascii="Times New Roman" w:hAnsi="Times New Roman" w:cs="Times New Roman"/>
        </w:rPr>
        <w:t xml:space="preserve">speech. </w:t>
      </w:r>
      <w:r w:rsidRPr="00C82153">
        <w:rPr>
          <w:rFonts w:ascii="Times New Roman" w:hAnsi="Times New Roman" w:cs="Times New Roman"/>
          <w:i/>
        </w:rPr>
        <w:t>Critical Inquiry</w:t>
      </w:r>
      <w:r w:rsidRPr="00C82153">
        <w:rPr>
          <w:rFonts w:ascii="Times New Roman" w:hAnsi="Times New Roman" w:cs="Times New Roman"/>
        </w:rPr>
        <w:t xml:space="preserve"> 23(2): 378–395</w:t>
      </w:r>
    </w:p>
    <w:p w14:paraId="0DEC1379" w14:textId="77777777" w:rsidR="00FA7ED8" w:rsidRPr="00A30B63" w:rsidRDefault="00FA7ED8" w:rsidP="00FA7ED8">
      <w:pPr>
        <w:rPr>
          <w:rFonts w:ascii="Times New Roman" w:hAnsi="Times New Roman" w:cs="Times New Roman"/>
        </w:rPr>
      </w:pPr>
    </w:p>
    <w:p w14:paraId="34B3D17D" w14:textId="77777777" w:rsidR="00FA7ED8" w:rsidRDefault="00FA7ED8" w:rsidP="00FA7ED8">
      <w:pPr>
        <w:rPr>
          <w:rFonts w:ascii="Times New Roman" w:hAnsi="Times New Roman" w:cs="Times New Roman"/>
        </w:rPr>
      </w:pPr>
      <w:r w:rsidRPr="00A30B63">
        <w:rPr>
          <w:rFonts w:ascii="Times New Roman" w:hAnsi="Times New Roman" w:cs="Times New Roman"/>
        </w:rPr>
        <w:t xml:space="preserve">Gibson-Graham JK (2006) </w:t>
      </w:r>
      <w:r w:rsidRPr="00A30B63">
        <w:rPr>
          <w:rFonts w:ascii="Times New Roman" w:hAnsi="Times New Roman" w:cs="Times New Roman"/>
          <w:i/>
        </w:rPr>
        <w:t>Postcapitalist Politics.</w:t>
      </w:r>
      <w:r w:rsidRPr="00A30B63">
        <w:rPr>
          <w:rFonts w:ascii="Times New Roman" w:hAnsi="Times New Roman" w:cs="Times New Roman"/>
        </w:rPr>
        <w:t xml:space="preserve"> Minneapolis, MN: University of Minnesota</w:t>
      </w:r>
      <w:r>
        <w:rPr>
          <w:rFonts w:ascii="Times New Roman" w:hAnsi="Times New Roman" w:cs="Times New Roman"/>
        </w:rPr>
        <w:t xml:space="preserve"> </w:t>
      </w:r>
      <w:r w:rsidRPr="00A30B63">
        <w:rPr>
          <w:rFonts w:ascii="Times New Roman" w:hAnsi="Times New Roman" w:cs="Times New Roman"/>
        </w:rPr>
        <w:t>Press.</w:t>
      </w:r>
    </w:p>
    <w:p w14:paraId="71787BA7" w14:textId="77777777" w:rsidR="00FA7ED8" w:rsidRDefault="00FA7ED8" w:rsidP="00FA7ED8">
      <w:pPr>
        <w:rPr>
          <w:rFonts w:ascii="Times New Roman" w:hAnsi="Times New Roman" w:cs="Times New Roman"/>
        </w:rPr>
      </w:pPr>
    </w:p>
    <w:p w14:paraId="362CAE4E" w14:textId="77777777" w:rsidR="00FA7ED8" w:rsidRPr="00C82153" w:rsidRDefault="00FA7ED8" w:rsidP="00FA7ED8">
      <w:pPr>
        <w:rPr>
          <w:rFonts w:ascii="Times New Roman" w:hAnsi="Times New Roman" w:cs="Times New Roman"/>
        </w:rPr>
      </w:pPr>
      <w:r>
        <w:rPr>
          <w:rFonts w:ascii="Times New Roman" w:hAnsi="Times New Roman" w:cs="Times New Roman"/>
        </w:rPr>
        <w:t xml:space="preserve">Gibson-Graham JK, Cameron J and Healy S (2013) </w:t>
      </w:r>
      <w:r w:rsidRPr="00C82153">
        <w:rPr>
          <w:rFonts w:ascii="Times New Roman" w:hAnsi="Times New Roman" w:cs="Times New Roman"/>
          <w:i/>
        </w:rPr>
        <w:t>Take Back the Economy: An Ethical Guide for Transforming Our Communities</w:t>
      </w:r>
      <w:r>
        <w:rPr>
          <w:rFonts w:ascii="Times New Roman" w:hAnsi="Times New Roman" w:cs="Times New Roman"/>
          <w:i/>
        </w:rPr>
        <w:t xml:space="preserve">. </w:t>
      </w:r>
      <w:r w:rsidRPr="00C82153">
        <w:rPr>
          <w:rFonts w:ascii="Times New Roman" w:hAnsi="Times New Roman" w:cs="Times New Roman"/>
        </w:rPr>
        <w:t>Minneapolis, MN: University of Minnesota Press.</w:t>
      </w:r>
    </w:p>
    <w:p w14:paraId="6B27AAE5" w14:textId="77777777" w:rsidR="00FA7ED8" w:rsidRPr="00A30B63" w:rsidRDefault="00FA7ED8" w:rsidP="00FA7ED8">
      <w:pPr>
        <w:rPr>
          <w:rFonts w:ascii="Times New Roman" w:hAnsi="Times New Roman" w:cs="Times New Roman"/>
        </w:rPr>
      </w:pPr>
    </w:p>
    <w:p w14:paraId="6BD3F4BF" w14:textId="77777777" w:rsidR="00FA7ED8" w:rsidRPr="00A30B63" w:rsidRDefault="00FA7ED8" w:rsidP="00FA7ED8">
      <w:pPr>
        <w:rPr>
          <w:rFonts w:ascii="Times New Roman" w:hAnsi="Times New Roman" w:cs="Times New Roman"/>
        </w:rPr>
      </w:pPr>
      <w:proofErr w:type="spellStart"/>
      <w:r>
        <w:rPr>
          <w:rFonts w:ascii="Times New Roman" w:hAnsi="Times New Roman" w:cs="Times New Roman"/>
        </w:rPr>
        <w:t>Goonewardena</w:t>
      </w:r>
      <w:proofErr w:type="spellEnd"/>
      <w:r>
        <w:rPr>
          <w:rFonts w:ascii="Times New Roman" w:hAnsi="Times New Roman" w:cs="Times New Roman"/>
        </w:rPr>
        <w:t xml:space="preserve"> K and </w:t>
      </w:r>
      <w:proofErr w:type="spellStart"/>
      <w:r w:rsidRPr="00A30B63">
        <w:rPr>
          <w:rFonts w:ascii="Times New Roman" w:hAnsi="Times New Roman" w:cs="Times New Roman"/>
        </w:rPr>
        <w:t>Kipfer</w:t>
      </w:r>
      <w:proofErr w:type="spellEnd"/>
      <w:r>
        <w:rPr>
          <w:rFonts w:ascii="Times New Roman" w:hAnsi="Times New Roman" w:cs="Times New Roman"/>
        </w:rPr>
        <w:t xml:space="preserve"> S (2005) </w:t>
      </w:r>
      <w:r w:rsidRPr="00A30B63">
        <w:rPr>
          <w:rFonts w:ascii="Times New Roman" w:hAnsi="Times New Roman" w:cs="Times New Roman"/>
        </w:rPr>
        <w:t>Spaces of difference:</w:t>
      </w:r>
      <w:r>
        <w:rPr>
          <w:rFonts w:ascii="Times New Roman" w:hAnsi="Times New Roman" w:cs="Times New Roman"/>
        </w:rPr>
        <w:t xml:space="preserve"> </w:t>
      </w:r>
      <w:r w:rsidRPr="00A30B63">
        <w:rPr>
          <w:rFonts w:ascii="Times New Roman" w:hAnsi="Times New Roman" w:cs="Times New Roman"/>
        </w:rPr>
        <w:t>Reflections from Toronto on multiculturalism, bourgeois urbanism and the</w:t>
      </w:r>
      <w:r>
        <w:rPr>
          <w:rFonts w:ascii="Times New Roman" w:hAnsi="Times New Roman" w:cs="Times New Roman"/>
        </w:rPr>
        <w:t xml:space="preserve"> </w:t>
      </w:r>
      <w:r w:rsidRPr="00A30B63">
        <w:rPr>
          <w:rFonts w:ascii="Times New Roman" w:hAnsi="Times New Roman" w:cs="Times New Roman"/>
        </w:rPr>
        <w:t>possibility of radical urban politics</w:t>
      </w:r>
      <w:r>
        <w:rPr>
          <w:rFonts w:ascii="Times New Roman" w:hAnsi="Times New Roman" w:cs="Times New Roman"/>
        </w:rPr>
        <w:t>.</w:t>
      </w:r>
      <w:r w:rsidRPr="004F262C">
        <w:rPr>
          <w:rFonts w:ascii="Times New Roman" w:hAnsi="Times New Roman" w:cs="Times New Roman"/>
          <w:i/>
        </w:rPr>
        <w:t xml:space="preserve"> International Journal of Urban and</w:t>
      </w:r>
      <w:r>
        <w:rPr>
          <w:rFonts w:ascii="Times New Roman" w:hAnsi="Times New Roman" w:cs="Times New Roman"/>
        </w:rPr>
        <w:t xml:space="preserve"> </w:t>
      </w:r>
      <w:r w:rsidRPr="004F262C">
        <w:rPr>
          <w:rFonts w:ascii="Times New Roman" w:hAnsi="Times New Roman" w:cs="Times New Roman"/>
          <w:i/>
        </w:rPr>
        <w:t xml:space="preserve">Regional Research </w:t>
      </w:r>
      <w:r w:rsidRPr="00A30B63">
        <w:rPr>
          <w:rFonts w:ascii="Times New Roman" w:hAnsi="Times New Roman" w:cs="Times New Roman"/>
        </w:rPr>
        <w:t>27 (3): 670-678.</w:t>
      </w:r>
    </w:p>
    <w:p w14:paraId="3D613068" w14:textId="77777777" w:rsidR="00FA7ED8" w:rsidRPr="00A30B63" w:rsidRDefault="00FA7ED8" w:rsidP="00FA7ED8">
      <w:pPr>
        <w:rPr>
          <w:rFonts w:ascii="Times New Roman" w:hAnsi="Times New Roman" w:cs="Times New Roman"/>
        </w:rPr>
      </w:pPr>
    </w:p>
    <w:p w14:paraId="548AEAB5" w14:textId="77777777" w:rsidR="00FA7ED8" w:rsidRDefault="00FA7ED8" w:rsidP="00FA7ED8">
      <w:pPr>
        <w:rPr>
          <w:rFonts w:ascii="Times New Roman" w:hAnsi="Times New Roman" w:cs="Times New Roman"/>
        </w:rPr>
      </w:pPr>
      <w:r>
        <w:rPr>
          <w:rFonts w:ascii="Times New Roman" w:hAnsi="Times New Roman" w:cs="Times New Roman"/>
        </w:rPr>
        <w:t>Gray, N (2008)</w:t>
      </w:r>
      <w:r w:rsidRPr="00A30B63">
        <w:rPr>
          <w:rFonts w:ascii="Times New Roman" w:hAnsi="Times New Roman" w:cs="Times New Roman"/>
        </w:rPr>
        <w:t xml:space="preserve"> The Clyde gateway: A new urban frontier. </w:t>
      </w:r>
      <w:r w:rsidRPr="00A30B63">
        <w:rPr>
          <w:rFonts w:ascii="Times New Roman" w:hAnsi="Times New Roman" w:cs="Times New Roman"/>
          <w:i/>
        </w:rPr>
        <w:t xml:space="preserve">Variant </w:t>
      </w:r>
      <w:r w:rsidRPr="00A30B63">
        <w:rPr>
          <w:rFonts w:ascii="Times New Roman" w:hAnsi="Times New Roman" w:cs="Times New Roman"/>
        </w:rPr>
        <w:t>33, http://www.variant.org.uk/pdfs</w:t>
      </w:r>
      <w:r>
        <w:rPr>
          <w:rFonts w:ascii="Times New Roman" w:hAnsi="Times New Roman" w:cs="Times New Roman"/>
        </w:rPr>
        <w:t xml:space="preserve">/issue33/v33_gray.pdf. </w:t>
      </w:r>
    </w:p>
    <w:p w14:paraId="705B154A" w14:textId="77777777" w:rsidR="00FA7ED8" w:rsidRPr="00A30B63" w:rsidRDefault="00FA7ED8" w:rsidP="00FA7ED8">
      <w:pPr>
        <w:rPr>
          <w:rFonts w:ascii="Times New Roman" w:hAnsi="Times New Roman" w:cs="Times New Roman"/>
        </w:rPr>
      </w:pPr>
    </w:p>
    <w:p w14:paraId="714CBB87" w14:textId="77777777" w:rsidR="00FA7ED8" w:rsidRDefault="00FA7ED8" w:rsidP="00FA7ED8">
      <w:pPr>
        <w:rPr>
          <w:rFonts w:ascii="Times New Roman" w:hAnsi="Times New Roman" w:cs="Times New Roman"/>
        </w:rPr>
      </w:pPr>
      <w:r w:rsidRPr="00A30B63">
        <w:rPr>
          <w:rFonts w:ascii="Times New Roman" w:hAnsi="Times New Roman" w:cs="Times New Roman"/>
        </w:rPr>
        <w:t xml:space="preserve">Harvie J (2013) </w:t>
      </w:r>
      <w:r w:rsidRPr="00A30B63">
        <w:rPr>
          <w:rFonts w:ascii="Times New Roman" w:hAnsi="Times New Roman" w:cs="Times New Roman"/>
          <w:i/>
        </w:rPr>
        <w:t>Fair Play: Art, Performance and Neoliberalism.</w:t>
      </w:r>
      <w:r w:rsidRPr="00A30B63">
        <w:rPr>
          <w:rFonts w:ascii="Times New Roman" w:hAnsi="Times New Roman" w:cs="Times New Roman"/>
        </w:rPr>
        <w:t xml:space="preserve"> London: Routledge.</w:t>
      </w:r>
    </w:p>
    <w:p w14:paraId="27C32FCB" w14:textId="77777777" w:rsidR="00FA7ED8" w:rsidRDefault="00FA7ED8" w:rsidP="00FA7ED8">
      <w:pPr>
        <w:rPr>
          <w:rFonts w:ascii="Times New Roman" w:hAnsi="Times New Roman" w:cs="Times New Roman"/>
        </w:rPr>
      </w:pPr>
    </w:p>
    <w:p w14:paraId="060D3B11" w14:textId="77777777" w:rsidR="00FA7ED8" w:rsidRPr="00A30B63" w:rsidRDefault="00FA7ED8" w:rsidP="00FA7ED8">
      <w:pPr>
        <w:rPr>
          <w:rFonts w:ascii="Times New Roman" w:hAnsi="Times New Roman" w:cs="Times New Roman"/>
        </w:rPr>
      </w:pPr>
      <w:r>
        <w:rPr>
          <w:rFonts w:ascii="Times New Roman" w:hAnsi="Times New Roman" w:cs="Times New Roman"/>
        </w:rPr>
        <w:t xml:space="preserve">Haraway D (2016) </w:t>
      </w:r>
      <w:r w:rsidRPr="00C85169">
        <w:rPr>
          <w:rFonts w:ascii="Times New Roman" w:hAnsi="Times New Roman" w:cs="Times New Roman"/>
          <w:i/>
        </w:rPr>
        <w:t>Staying with the Trouble.</w:t>
      </w:r>
      <w:r>
        <w:rPr>
          <w:rFonts w:ascii="Times New Roman" w:hAnsi="Times New Roman" w:cs="Times New Roman"/>
        </w:rPr>
        <w:t xml:space="preserve"> Durham: Duke University Press.</w:t>
      </w:r>
    </w:p>
    <w:p w14:paraId="449FB71E" w14:textId="77777777" w:rsidR="00FA7ED8" w:rsidRPr="00A30B63" w:rsidRDefault="00FA7ED8" w:rsidP="00FA7ED8">
      <w:pPr>
        <w:rPr>
          <w:rFonts w:ascii="Times New Roman" w:hAnsi="Times New Roman" w:cs="Times New Roman"/>
        </w:rPr>
      </w:pPr>
    </w:p>
    <w:p w14:paraId="3E40DFBA" w14:textId="77777777" w:rsidR="00FA7ED8" w:rsidRPr="00A30B63" w:rsidRDefault="00FA7ED8" w:rsidP="00FA7ED8">
      <w:pPr>
        <w:rPr>
          <w:rFonts w:ascii="Times New Roman" w:hAnsi="Times New Roman" w:cs="Times New Roman"/>
        </w:rPr>
      </w:pPr>
      <w:r w:rsidRPr="00A30B63">
        <w:rPr>
          <w:rFonts w:ascii="Times New Roman" w:hAnsi="Times New Roman" w:cs="Times New Roman"/>
        </w:rPr>
        <w:t xml:space="preserve">Healy S (2018) </w:t>
      </w:r>
      <w:proofErr w:type="spellStart"/>
      <w:r w:rsidRPr="00A30B63">
        <w:rPr>
          <w:rFonts w:ascii="Times New Roman" w:hAnsi="Times New Roman" w:cs="Times New Roman"/>
        </w:rPr>
        <w:t>Commoning</w:t>
      </w:r>
      <w:proofErr w:type="spellEnd"/>
      <w:r w:rsidRPr="00A30B63">
        <w:rPr>
          <w:rFonts w:ascii="Times New Roman" w:hAnsi="Times New Roman" w:cs="Times New Roman"/>
        </w:rPr>
        <w:t xml:space="preserve"> in the city: discerning a post-capitalist politics now and here, a review. </w:t>
      </w:r>
      <w:r w:rsidRPr="00A30B63">
        <w:rPr>
          <w:rFonts w:ascii="Times New Roman" w:hAnsi="Times New Roman" w:cs="Times New Roman"/>
          <w:i/>
        </w:rPr>
        <w:t>Environment and Planning D.</w:t>
      </w:r>
      <w:r w:rsidRPr="00A30B63">
        <w:rPr>
          <w:rFonts w:ascii="Times New Roman" w:hAnsi="Times New Roman" w:cs="Times New Roman"/>
        </w:rPr>
        <w:t xml:space="preserve"> Available at, http://societyandspace.org/2018/10/16/review-forum-carving-out-the-commons-by-amanda-huron/</w:t>
      </w:r>
    </w:p>
    <w:p w14:paraId="59D3B6A3" w14:textId="77777777" w:rsidR="00FA7ED8" w:rsidRPr="00A30B63" w:rsidRDefault="00FA7ED8" w:rsidP="00FA7ED8">
      <w:pPr>
        <w:rPr>
          <w:rFonts w:ascii="Times New Roman" w:hAnsi="Times New Roman" w:cs="Times New Roman"/>
        </w:rPr>
      </w:pPr>
    </w:p>
    <w:p w14:paraId="2A1283C7" w14:textId="77777777" w:rsidR="00FA7ED8" w:rsidRPr="00A30B63" w:rsidRDefault="00FA7ED8" w:rsidP="00FA7ED8">
      <w:pPr>
        <w:rPr>
          <w:rFonts w:ascii="Times New Roman" w:hAnsi="Times New Roman" w:cs="Times New Roman"/>
        </w:rPr>
      </w:pPr>
      <w:r w:rsidRPr="00A30B63">
        <w:rPr>
          <w:rFonts w:ascii="Times New Roman" w:hAnsi="Times New Roman" w:cs="Times New Roman"/>
        </w:rPr>
        <w:t xml:space="preserve">hooks b (2000) </w:t>
      </w:r>
      <w:r w:rsidRPr="00A30B63">
        <w:rPr>
          <w:rFonts w:ascii="Times New Roman" w:hAnsi="Times New Roman" w:cs="Times New Roman"/>
          <w:i/>
        </w:rPr>
        <w:t>Feminist Theory from Margins to Centre</w:t>
      </w:r>
      <w:r w:rsidRPr="00A30B63">
        <w:rPr>
          <w:rFonts w:ascii="Times New Roman" w:hAnsi="Times New Roman" w:cs="Times New Roman"/>
        </w:rPr>
        <w:t xml:space="preserve">. London: Pluto Press </w:t>
      </w:r>
    </w:p>
    <w:p w14:paraId="235626BC" w14:textId="77777777" w:rsidR="00FA7ED8" w:rsidRPr="00A30B63" w:rsidRDefault="00FA7ED8" w:rsidP="00FA7ED8">
      <w:pPr>
        <w:rPr>
          <w:rFonts w:ascii="Times New Roman" w:hAnsi="Times New Roman" w:cs="Times New Roman"/>
        </w:rPr>
      </w:pPr>
    </w:p>
    <w:p w14:paraId="3B18D20A" w14:textId="77777777" w:rsidR="00FA7ED8" w:rsidRPr="00A30B63" w:rsidRDefault="00FA7ED8" w:rsidP="00FA7ED8">
      <w:pPr>
        <w:rPr>
          <w:rFonts w:ascii="Times New Roman" w:hAnsi="Times New Roman" w:cs="Times New Roman"/>
        </w:rPr>
      </w:pPr>
      <w:r w:rsidRPr="00A30B63">
        <w:rPr>
          <w:rFonts w:ascii="Times New Roman" w:hAnsi="Times New Roman" w:cs="Times New Roman"/>
        </w:rPr>
        <w:lastRenderedPageBreak/>
        <w:t xml:space="preserve">Huron A (2018) </w:t>
      </w:r>
      <w:r w:rsidRPr="008C06DC">
        <w:rPr>
          <w:rFonts w:ascii="Times New Roman" w:hAnsi="Times New Roman" w:cs="Times New Roman"/>
          <w:i/>
        </w:rPr>
        <w:t>Carving Out the Commons: Tenant Organizing and Housing Cooperatives in Washington DC</w:t>
      </w:r>
      <w:r>
        <w:rPr>
          <w:rFonts w:ascii="Times New Roman" w:hAnsi="Times New Roman" w:cs="Times New Roman"/>
          <w:i/>
        </w:rPr>
        <w:t>.</w:t>
      </w:r>
      <w:r w:rsidRPr="008C06DC">
        <w:rPr>
          <w:rFonts w:ascii="Times New Roman" w:hAnsi="Times New Roman" w:cs="Times New Roman"/>
          <w:i/>
        </w:rPr>
        <w:t xml:space="preserve"> </w:t>
      </w:r>
      <w:r w:rsidRPr="008C06DC">
        <w:rPr>
          <w:rFonts w:ascii="Times New Roman" w:hAnsi="Times New Roman" w:cs="Times New Roman"/>
        </w:rPr>
        <w:t>Minneapolis:</w:t>
      </w:r>
      <w:r>
        <w:rPr>
          <w:rFonts w:ascii="Times New Roman" w:hAnsi="Times New Roman" w:cs="Times New Roman"/>
        </w:rPr>
        <w:t xml:space="preserve"> </w:t>
      </w:r>
      <w:r w:rsidRPr="00A30B63">
        <w:rPr>
          <w:rFonts w:ascii="Times New Roman" w:hAnsi="Times New Roman" w:cs="Times New Roman"/>
        </w:rPr>
        <w:t>University of Minnesota Press</w:t>
      </w:r>
    </w:p>
    <w:p w14:paraId="423E9802" w14:textId="77777777" w:rsidR="00FA7ED8" w:rsidRPr="00A30B63" w:rsidRDefault="00FA7ED8" w:rsidP="00FA7ED8">
      <w:pPr>
        <w:rPr>
          <w:rFonts w:ascii="Times New Roman" w:hAnsi="Times New Roman" w:cs="Times New Roman"/>
        </w:rPr>
      </w:pPr>
    </w:p>
    <w:p w14:paraId="765A5E6A" w14:textId="77777777" w:rsidR="00FA7ED8" w:rsidRDefault="00FA7ED8" w:rsidP="00FA7ED8">
      <w:pPr>
        <w:rPr>
          <w:rFonts w:ascii="Times New Roman" w:hAnsi="Times New Roman" w:cs="Times New Roman"/>
        </w:rPr>
      </w:pPr>
      <w:proofErr w:type="spellStart"/>
      <w:r w:rsidRPr="00A30B63">
        <w:rPr>
          <w:rFonts w:ascii="Times New Roman" w:hAnsi="Times New Roman" w:cs="Times New Roman"/>
        </w:rPr>
        <w:t>Isoke</w:t>
      </w:r>
      <w:proofErr w:type="spellEnd"/>
      <w:r w:rsidRPr="00A30B63">
        <w:rPr>
          <w:rFonts w:ascii="Times New Roman" w:hAnsi="Times New Roman" w:cs="Times New Roman"/>
        </w:rPr>
        <w:t xml:space="preserve"> (2013</w:t>
      </w:r>
      <w:r w:rsidRPr="00A30B63">
        <w:rPr>
          <w:rFonts w:ascii="Times New Roman" w:hAnsi="Times New Roman" w:cs="Times New Roman"/>
          <w:i/>
        </w:rPr>
        <w:t>) Urban Black Women and the Politics of Resistance</w:t>
      </w:r>
      <w:r w:rsidRPr="00A30B63">
        <w:rPr>
          <w:rFonts w:ascii="Times New Roman" w:hAnsi="Times New Roman" w:cs="Times New Roman"/>
        </w:rPr>
        <w:t>. New York: Palgrave Macmillan</w:t>
      </w:r>
      <w:r>
        <w:rPr>
          <w:rFonts w:ascii="Times New Roman" w:hAnsi="Times New Roman" w:cs="Times New Roman"/>
        </w:rPr>
        <w:t>.</w:t>
      </w:r>
    </w:p>
    <w:p w14:paraId="03E4F29C" w14:textId="77777777" w:rsidR="00FA7ED8" w:rsidRDefault="00FA7ED8" w:rsidP="00FA7ED8">
      <w:pPr>
        <w:rPr>
          <w:rFonts w:ascii="Times New Roman" w:hAnsi="Times New Roman" w:cs="Times New Roman"/>
        </w:rPr>
      </w:pPr>
    </w:p>
    <w:p w14:paraId="013C05F2" w14:textId="77777777" w:rsidR="00FA7ED8" w:rsidRPr="00A30B63" w:rsidRDefault="00FA7ED8" w:rsidP="00FA7ED8">
      <w:pPr>
        <w:rPr>
          <w:rFonts w:ascii="Times New Roman" w:hAnsi="Times New Roman" w:cs="Times New Roman"/>
        </w:rPr>
      </w:pPr>
      <w:r>
        <w:rPr>
          <w:rFonts w:ascii="Times New Roman" w:hAnsi="Times New Roman" w:cs="Times New Roman"/>
        </w:rPr>
        <w:t xml:space="preserve">Jones T, </w:t>
      </w:r>
      <w:proofErr w:type="spellStart"/>
      <w:r>
        <w:rPr>
          <w:rFonts w:ascii="Times New Roman" w:hAnsi="Times New Roman" w:cs="Times New Roman"/>
        </w:rPr>
        <w:t>Monder</w:t>
      </w:r>
      <w:proofErr w:type="spellEnd"/>
      <w:r>
        <w:rPr>
          <w:rFonts w:ascii="Times New Roman" w:hAnsi="Times New Roman" w:cs="Times New Roman"/>
        </w:rPr>
        <w:t xml:space="preserve"> R, </w:t>
      </w:r>
      <w:proofErr w:type="spellStart"/>
      <w:r>
        <w:rPr>
          <w:rFonts w:ascii="Times New Roman" w:hAnsi="Times New Roman" w:cs="Times New Roman"/>
        </w:rPr>
        <w:t>Vallares</w:t>
      </w:r>
      <w:proofErr w:type="spellEnd"/>
      <w:r>
        <w:rPr>
          <w:rFonts w:ascii="Times New Roman" w:hAnsi="Times New Roman" w:cs="Times New Roman"/>
        </w:rPr>
        <w:t xml:space="preserve"> Varela M (2018) </w:t>
      </w:r>
      <w:r w:rsidRPr="00C82153">
        <w:rPr>
          <w:rFonts w:ascii="Times New Roman" w:hAnsi="Times New Roman" w:cs="Times New Roman"/>
        </w:rPr>
        <w:t>Diversity, economic development and new migrant entrepreneurs</w:t>
      </w:r>
      <w:r>
        <w:rPr>
          <w:rFonts w:ascii="Times New Roman" w:hAnsi="Times New Roman" w:cs="Times New Roman"/>
        </w:rPr>
        <w:t xml:space="preserve">. </w:t>
      </w:r>
      <w:r w:rsidRPr="00C82153">
        <w:rPr>
          <w:rFonts w:ascii="Times New Roman" w:hAnsi="Times New Roman" w:cs="Times New Roman"/>
          <w:i/>
        </w:rPr>
        <w:t>Urban Studies</w:t>
      </w:r>
      <w:r>
        <w:rPr>
          <w:rFonts w:ascii="Times New Roman" w:hAnsi="Times New Roman" w:cs="Times New Roman"/>
          <w:i/>
        </w:rPr>
        <w:t>.</w:t>
      </w:r>
    </w:p>
    <w:p w14:paraId="76BCBC06" w14:textId="77777777" w:rsidR="00FA7ED8" w:rsidRPr="00A30B63" w:rsidRDefault="00FA7ED8" w:rsidP="00FA7ED8">
      <w:pPr>
        <w:rPr>
          <w:rFonts w:ascii="Times New Roman" w:hAnsi="Times New Roman" w:cs="Times New Roman"/>
        </w:rPr>
      </w:pPr>
    </w:p>
    <w:p w14:paraId="41862B57" w14:textId="77777777" w:rsidR="00FA7ED8" w:rsidRPr="00A30B63" w:rsidRDefault="00FA7ED8" w:rsidP="00FA7ED8">
      <w:pPr>
        <w:rPr>
          <w:rFonts w:ascii="Times New Roman" w:hAnsi="Times New Roman" w:cs="Times New Roman"/>
        </w:rPr>
      </w:pPr>
      <w:r w:rsidRPr="00A30B63">
        <w:rPr>
          <w:rFonts w:ascii="Times New Roman" w:hAnsi="Times New Roman" w:cs="Times New Roman"/>
        </w:rPr>
        <w:t xml:space="preserve">Katz C (20040 </w:t>
      </w:r>
      <w:r w:rsidRPr="00A30B63">
        <w:rPr>
          <w:rFonts w:ascii="Times New Roman" w:hAnsi="Times New Roman" w:cs="Times New Roman"/>
          <w:i/>
        </w:rPr>
        <w:t>Growing up Global: Economic Restructuring and Children’s Everyday Lives.</w:t>
      </w:r>
      <w:r w:rsidRPr="00A30B63">
        <w:rPr>
          <w:rFonts w:ascii="Times New Roman" w:hAnsi="Times New Roman" w:cs="Times New Roman"/>
        </w:rPr>
        <w:t xml:space="preserve"> Minneapolis: University of Minnesota Press</w:t>
      </w:r>
    </w:p>
    <w:p w14:paraId="5339830B" w14:textId="77777777" w:rsidR="00FA7ED8" w:rsidRPr="00A30B63" w:rsidRDefault="00FA7ED8" w:rsidP="00FA7ED8">
      <w:pPr>
        <w:rPr>
          <w:rFonts w:ascii="Times New Roman" w:hAnsi="Times New Roman" w:cs="Times New Roman"/>
        </w:rPr>
      </w:pPr>
    </w:p>
    <w:p w14:paraId="6065200D" w14:textId="77777777" w:rsidR="00FA7ED8" w:rsidRPr="00A30B63" w:rsidRDefault="00FA7ED8" w:rsidP="00FA7ED8">
      <w:pPr>
        <w:rPr>
          <w:rFonts w:ascii="Times New Roman" w:hAnsi="Times New Roman" w:cs="Times New Roman"/>
        </w:rPr>
      </w:pPr>
      <w:r w:rsidRPr="00A30B63">
        <w:rPr>
          <w:rFonts w:ascii="Times New Roman" w:hAnsi="Times New Roman" w:cs="Times New Roman"/>
        </w:rPr>
        <w:t xml:space="preserve">Kern L and McLean H (2017) Undecidability and the urban: feminist Pathways through urban political economy, </w:t>
      </w:r>
      <w:r w:rsidRPr="00A30B63">
        <w:rPr>
          <w:rFonts w:ascii="Times New Roman" w:hAnsi="Times New Roman" w:cs="Times New Roman"/>
          <w:i/>
        </w:rPr>
        <w:t>ACME: An International Journal for Critical Geographies</w:t>
      </w:r>
      <w:r w:rsidRPr="00A30B63">
        <w:rPr>
          <w:rFonts w:ascii="Times New Roman" w:hAnsi="Times New Roman" w:cs="Times New Roman"/>
        </w:rPr>
        <w:t xml:space="preserve"> 16 (3), 405-26.</w:t>
      </w:r>
    </w:p>
    <w:p w14:paraId="228B7182" w14:textId="77777777" w:rsidR="00FA7ED8" w:rsidRPr="00A30B63" w:rsidRDefault="00FA7ED8" w:rsidP="00FA7ED8">
      <w:pPr>
        <w:rPr>
          <w:rFonts w:ascii="Times New Roman" w:hAnsi="Times New Roman" w:cs="Times New Roman"/>
        </w:rPr>
      </w:pPr>
    </w:p>
    <w:p w14:paraId="5A8E5973" w14:textId="7D33F053" w:rsidR="00FA7ED8" w:rsidRDefault="00FA7ED8" w:rsidP="00FA7ED8">
      <w:pPr>
        <w:rPr>
          <w:rFonts w:ascii="Times New Roman" w:hAnsi="Times New Roman" w:cs="Times New Roman"/>
        </w:rPr>
      </w:pPr>
      <w:r w:rsidRPr="00A30B63">
        <w:rPr>
          <w:rFonts w:ascii="Times New Roman" w:hAnsi="Times New Roman" w:cs="Times New Roman"/>
        </w:rPr>
        <w:t xml:space="preserve">Kingfisher C (2002) </w:t>
      </w:r>
      <w:r w:rsidRPr="00A30B63">
        <w:rPr>
          <w:rFonts w:ascii="Times New Roman" w:hAnsi="Times New Roman" w:cs="Times New Roman"/>
          <w:i/>
        </w:rPr>
        <w:t>Western Welfare in Decline: Globalization and Women’s Poverty</w:t>
      </w:r>
      <w:r w:rsidRPr="00A30B63">
        <w:rPr>
          <w:rFonts w:ascii="Times New Roman" w:hAnsi="Times New Roman" w:cs="Times New Roman"/>
        </w:rPr>
        <w:t>, Philadelphia: University of Philadelphia Press</w:t>
      </w:r>
    </w:p>
    <w:p w14:paraId="4C97A719" w14:textId="70F2492A" w:rsidR="00D34E49" w:rsidRDefault="00D34E49" w:rsidP="00FA7ED8">
      <w:pPr>
        <w:rPr>
          <w:rFonts w:ascii="Times New Roman" w:hAnsi="Times New Roman" w:cs="Times New Roman"/>
        </w:rPr>
      </w:pPr>
    </w:p>
    <w:p w14:paraId="19EDBD5B" w14:textId="57C16F49" w:rsidR="00D34E49" w:rsidRDefault="00D34E49" w:rsidP="00FA7ED8">
      <w:pPr>
        <w:rPr>
          <w:rFonts w:ascii="Times New Roman" w:hAnsi="Times New Roman" w:cs="Times New Roman"/>
        </w:rPr>
      </w:pPr>
      <w:r>
        <w:rPr>
          <w:rFonts w:ascii="Times New Roman" w:hAnsi="Times New Roman" w:cs="Times New Roman"/>
        </w:rPr>
        <w:t>KPC Community Survey (2017)</w:t>
      </w:r>
      <w:r w:rsidRPr="00D34E49">
        <w:rPr>
          <w:rFonts w:ascii="Times New Roman" w:hAnsi="Times New Roman" w:cs="Times New Roman"/>
        </w:rPr>
        <w:t xml:space="preserve"> </w:t>
      </w:r>
      <w:r w:rsidRPr="00C85169">
        <w:rPr>
          <w:rFonts w:ascii="Times New Roman" w:hAnsi="Times New Roman" w:cs="Times New Roman"/>
        </w:rPr>
        <w:t>https://www.kinningparkcomplex.org</w:t>
      </w:r>
    </w:p>
    <w:p w14:paraId="220A66B9" w14:textId="77777777" w:rsidR="00FA7ED8" w:rsidRDefault="00FA7ED8" w:rsidP="00FA7ED8">
      <w:pPr>
        <w:rPr>
          <w:rFonts w:ascii="Times New Roman" w:hAnsi="Times New Roman" w:cs="Times New Roman"/>
        </w:rPr>
      </w:pPr>
    </w:p>
    <w:p w14:paraId="041387CD" w14:textId="77777777" w:rsidR="00FA7ED8" w:rsidRPr="00A30B63" w:rsidRDefault="00FA7ED8" w:rsidP="00FA7ED8">
      <w:pPr>
        <w:rPr>
          <w:rFonts w:ascii="Times New Roman" w:hAnsi="Times New Roman" w:cs="Times New Roman"/>
        </w:rPr>
      </w:pPr>
      <w:proofErr w:type="spellStart"/>
      <w:r>
        <w:rPr>
          <w:rFonts w:ascii="Times New Roman" w:hAnsi="Times New Roman" w:cs="Times New Roman"/>
        </w:rPr>
        <w:t>Kinning</w:t>
      </w:r>
      <w:proofErr w:type="spellEnd"/>
      <w:r>
        <w:rPr>
          <w:rFonts w:ascii="Times New Roman" w:hAnsi="Times New Roman" w:cs="Times New Roman"/>
        </w:rPr>
        <w:t xml:space="preserve"> Park Complex (2018) </w:t>
      </w:r>
      <w:r w:rsidRPr="00C85169">
        <w:rPr>
          <w:rFonts w:ascii="Times New Roman" w:hAnsi="Times New Roman" w:cs="Times New Roman"/>
        </w:rPr>
        <w:t>https://www.kinningparkcomplex.org</w:t>
      </w:r>
    </w:p>
    <w:p w14:paraId="7C4D669C" w14:textId="77777777" w:rsidR="00FA7ED8" w:rsidRPr="00A30B63" w:rsidRDefault="00FA7ED8" w:rsidP="00FA7ED8">
      <w:pPr>
        <w:rPr>
          <w:rFonts w:ascii="Times New Roman" w:hAnsi="Times New Roman" w:cs="Times New Roman"/>
        </w:rPr>
      </w:pPr>
    </w:p>
    <w:p w14:paraId="40667624" w14:textId="77777777" w:rsidR="00FA7ED8" w:rsidRPr="00A30B63" w:rsidRDefault="00FA7ED8" w:rsidP="00FA7ED8">
      <w:pPr>
        <w:rPr>
          <w:rFonts w:ascii="Times New Roman" w:hAnsi="Times New Roman" w:cs="Times New Roman"/>
        </w:rPr>
      </w:pPr>
      <w:proofErr w:type="spellStart"/>
      <w:r w:rsidRPr="00A30B63">
        <w:rPr>
          <w:rFonts w:ascii="Times New Roman" w:hAnsi="Times New Roman" w:cs="Times New Roman"/>
        </w:rPr>
        <w:t>LaFrombois</w:t>
      </w:r>
      <w:proofErr w:type="spellEnd"/>
      <w:r w:rsidRPr="00A30B63">
        <w:rPr>
          <w:rFonts w:ascii="Times New Roman" w:hAnsi="Times New Roman" w:cs="Times New Roman"/>
        </w:rPr>
        <w:t xml:space="preserve"> M (2017) Blind spots and pop-up spots: A feminist exploration into the discourses of do-it-yourself (DIY) urbanism, </w:t>
      </w:r>
      <w:r w:rsidRPr="008C06DC">
        <w:rPr>
          <w:rFonts w:ascii="Times New Roman" w:hAnsi="Times New Roman" w:cs="Times New Roman"/>
          <w:i/>
        </w:rPr>
        <w:t>Urban Studies</w:t>
      </w:r>
      <w:r>
        <w:rPr>
          <w:rFonts w:ascii="Times New Roman" w:hAnsi="Times New Roman" w:cs="Times New Roman"/>
        </w:rPr>
        <w:t xml:space="preserve"> </w:t>
      </w:r>
      <w:r w:rsidRPr="00A30B63">
        <w:rPr>
          <w:rFonts w:ascii="Times New Roman" w:hAnsi="Times New Roman" w:cs="Times New Roman"/>
        </w:rPr>
        <w:t>54, 2, 421-436</w:t>
      </w:r>
    </w:p>
    <w:p w14:paraId="35CF2C81" w14:textId="77777777" w:rsidR="00FA7ED8" w:rsidRPr="00A30B63" w:rsidRDefault="00FA7ED8" w:rsidP="00FA7ED8">
      <w:pPr>
        <w:rPr>
          <w:rFonts w:ascii="Times New Roman" w:hAnsi="Times New Roman" w:cs="Times New Roman"/>
        </w:rPr>
      </w:pPr>
    </w:p>
    <w:p w14:paraId="67EB1A24" w14:textId="77777777" w:rsidR="00FA7ED8" w:rsidRDefault="00FA7ED8" w:rsidP="00FA7ED8">
      <w:pPr>
        <w:rPr>
          <w:rFonts w:ascii="Times New Roman" w:hAnsi="Times New Roman" w:cs="Times New Roman"/>
        </w:rPr>
      </w:pPr>
      <w:proofErr w:type="spellStart"/>
      <w:r w:rsidRPr="00A30B63">
        <w:rPr>
          <w:rFonts w:ascii="Times New Roman" w:hAnsi="Times New Roman" w:cs="Times New Roman"/>
        </w:rPr>
        <w:t>Larner</w:t>
      </w:r>
      <w:proofErr w:type="spellEnd"/>
      <w:r w:rsidRPr="00A30B63">
        <w:rPr>
          <w:rFonts w:ascii="Times New Roman" w:hAnsi="Times New Roman" w:cs="Times New Roman"/>
        </w:rPr>
        <w:t xml:space="preserve"> W (2014) The limits of post-politics: Re-thinking radical social enterprise. In </w:t>
      </w:r>
    </w:p>
    <w:p w14:paraId="4156C9A5" w14:textId="77777777" w:rsidR="00FA7ED8" w:rsidRPr="00A30B63" w:rsidRDefault="00FA7ED8" w:rsidP="00FA7ED8">
      <w:pPr>
        <w:rPr>
          <w:rFonts w:ascii="Times New Roman" w:hAnsi="Times New Roman" w:cs="Times New Roman"/>
        </w:rPr>
      </w:pPr>
      <w:r>
        <w:rPr>
          <w:rFonts w:ascii="Times New Roman" w:hAnsi="Times New Roman" w:cs="Times New Roman"/>
        </w:rPr>
        <w:t xml:space="preserve">J Wilson and E </w:t>
      </w:r>
      <w:proofErr w:type="spellStart"/>
      <w:r w:rsidRPr="00A30B63">
        <w:rPr>
          <w:rFonts w:ascii="Times New Roman" w:hAnsi="Times New Roman" w:cs="Times New Roman"/>
        </w:rPr>
        <w:t>Swyngedouw</w:t>
      </w:r>
      <w:proofErr w:type="spellEnd"/>
      <w:r>
        <w:rPr>
          <w:rFonts w:ascii="Times New Roman" w:hAnsi="Times New Roman" w:cs="Times New Roman"/>
        </w:rPr>
        <w:t xml:space="preserve"> (eds.) </w:t>
      </w:r>
      <w:r w:rsidRPr="00A30B63">
        <w:rPr>
          <w:rFonts w:ascii="Times New Roman" w:hAnsi="Times New Roman" w:cs="Times New Roman"/>
          <w:i/>
        </w:rPr>
        <w:t xml:space="preserve">The Post-Political and Its Discontents: Spaces of </w:t>
      </w:r>
      <w:proofErr w:type="spellStart"/>
      <w:r w:rsidRPr="00A30B63">
        <w:rPr>
          <w:rFonts w:ascii="Times New Roman" w:hAnsi="Times New Roman" w:cs="Times New Roman"/>
          <w:i/>
        </w:rPr>
        <w:t>depoliticisation</w:t>
      </w:r>
      <w:proofErr w:type="spellEnd"/>
      <w:r w:rsidRPr="00A30B63">
        <w:rPr>
          <w:rFonts w:ascii="Times New Roman" w:hAnsi="Times New Roman" w:cs="Times New Roman"/>
          <w:i/>
        </w:rPr>
        <w:t>, spectres of radical politics</w:t>
      </w:r>
      <w:r>
        <w:rPr>
          <w:rFonts w:ascii="Times New Roman" w:hAnsi="Times New Roman" w:cs="Times New Roman"/>
        </w:rPr>
        <w:t xml:space="preserve">. Edinburgh: </w:t>
      </w:r>
      <w:r w:rsidRPr="00A30B63">
        <w:rPr>
          <w:rFonts w:ascii="Times New Roman" w:hAnsi="Times New Roman" w:cs="Times New Roman"/>
        </w:rPr>
        <w:t>Edinburgh University Press</w:t>
      </w:r>
    </w:p>
    <w:p w14:paraId="39828E5E" w14:textId="77777777" w:rsidR="00FA7ED8" w:rsidRPr="00A30B63" w:rsidRDefault="00FA7ED8" w:rsidP="00FA7ED8">
      <w:pPr>
        <w:rPr>
          <w:rFonts w:ascii="Times New Roman" w:hAnsi="Times New Roman" w:cs="Times New Roman"/>
        </w:rPr>
      </w:pPr>
    </w:p>
    <w:p w14:paraId="609C744D" w14:textId="77777777" w:rsidR="00FA7ED8" w:rsidRPr="00A30B63" w:rsidRDefault="00FA7ED8" w:rsidP="00FA7ED8">
      <w:pPr>
        <w:rPr>
          <w:rFonts w:ascii="Times New Roman" w:hAnsi="Times New Roman" w:cs="Times New Roman"/>
        </w:rPr>
      </w:pPr>
      <w:r w:rsidRPr="00A30B63">
        <w:rPr>
          <w:rFonts w:ascii="Times New Roman" w:hAnsi="Times New Roman" w:cs="Times New Roman"/>
        </w:rPr>
        <w:t xml:space="preserve">MacLeod G (2002) From urban entrepreneurialism to a 'Revanchist City'? On the spatial injustices of Glasgow's Renaissance. </w:t>
      </w:r>
      <w:r w:rsidRPr="00A30B63">
        <w:rPr>
          <w:rFonts w:ascii="Times New Roman" w:hAnsi="Times New Roman" w:cs="Times New Roman"/>
          <w:i/>
        </w:rPr>
        <w:t>Antipode</w:t>
      </w:r>
      <w:r>
        <w:rPr>
          <w:rFonts w:ascii="Times New Roman" w:hAnsi="Times New Roman" w:cs="Times New Roman"/>
        </w:rPr>
        <w:t xml:space="preserve">. </w:t>
      </w:r>
      <w:r w:rsidRPr="00A30B63">
        <w:rPr>
          <w:rFonts w:ascii="Times New Roman" w:hAnsi="Times New Roman" w:cs="Times New Roman"/>
        </w:rPr>
        <w:t>34:</w:t>
      </w:r>
      <w:r>
        <w:rPr>
          <w:rFonts w:ascii="Times New Roman" w:hAnsi="Times New Roman" w:cs="Times New Roman"/>
        </w:rPr>
        <w:t xml:space="preserve"> </w:t>
      </w:r>
      <w:r w:rsidRPr="00A30B63">
        <w:rPr>
          <w:rFonts w:ascii="Times New Roman" w:hAnsi="Times New Roman" w:cs="Times New Roman"/>
        </w:rPr>
        <w:t>602-624.</w:t>
      </w:r>
    </w:p>
    <w:p w14:paraId="6D26AB1A" w14:textId="77777777" w:rsidR="00FA7ED8" w:rsidRPr="00A30B63" w:rsidRDefault="00FA7ED8" w:rsidP="00FA7ED8">
      <w:pPr>
        <w:rPr>
          <w:rFonts w:ascii="Times New Roman" w:hAnsi="Times New Roman" w:cs="Times New Roman"/>
        </w:rPr>
      </w:pPr>
    </w:p>
    <w:p w14:paraId="7F7EEB51" w14:textId="77777777" w:rsidR="00FA7ED8" w:rsidRPr="00A30B63" w:rsidRDefault="00FA7ED8" w:rsidP="00FA7ED8">
      <w:pPr>
        <w:rPr>
          <w:rFonts w:ascii="Times New Roman" w:hAnsi="Times New Roman" w:cs="Times New Roman"/>
        </w:rPr>
      </w:pPr>
      <w:r>
        <w:rPr>
          <w:rFonts w:ascii="Times New Roman" w:hAnsi="Times New Roman" w:cs="Times New Roman"/>
        </w:rPr>
        <w:t xml:space="preserve">McLean, H, </w:t>
      </w:r>
      <w:r w:rsidRPr="00A30B63">
        <w:rPr>
          <w:rFonts w:ascii="Times New Roman" w:hAnsi="Times New Roman" w:cs="Times New Roman"/>
        </w:rPr>
        <w:t>R</w:t>
      </w:r>
      <w:r>
        <w:rPr>
          <w:rFonts w:ascii="Times New Roman" w:hAnsi="Times New Roman" w:cs="Times New Roman"/>
        </w:rPr>
        <w:t>ankin K</w:t>
      </w:r>
      <w:r w:rsidRPr="00A30B63">
        <w:rPr>
          <w:rFonts w:ascii="Times New Roman" w:hAnsi="Times New Roman" w:cs="Times New Roman"/>
        </w:rPr>
        <w:t xml:space="preserve"> and </w:t>
      </w:r>
      <w:proofErr w:type="spellStart"/>
      <w:r w:rsidRPr="00A30B63">
        <w:rPr>
          <w:rFonts w:ascii="Times New Roman" w:hAnsi="Times New Roman" w:cs="Times New Roman"/>
        </w:rPr>
        <w:t>Kamizaki</w:t>
      </w:r>
      <w:proofErr w:type="spellEnd"/>
      <w:r w:rsidRPr="00A30B63">
        <w:rPr>
          <w:rFonts w:ascii="Times New Roman" w:hAnsi="Times New Roman" w:cs="Times New Roman"/>
        </w:rPr>
        <w:t xml:space="preserve"> K (2015) Inner-suburban neighbourhoods, activist research, and the social </w:t>
      </w:r>
      <w:r>
        <w:rPr>
          <w:rFonts w:ascii="Times New Roman" w:hAnsi="Times New Roman" w:cs="Times New Roman"/>
        </w:rPr>
        <w:t>space of the commercial street.”</w:t>
      </w:r>
      <w:r w:rsidRPr="00A30B63">
        <w:rPr>
          <w:rFonts w:ascii="Times New Roman" w:hAnsi="Times New Roman" w:cs="Times New Roman"/>
        </w:rPr>
        <w:t xml:space="preserve"> </w:t>
      </w:r>
      <w:r w:rsidRPr="00A30B63">
        <w:rPr>
          <w:rFonts w:ascii="Times New Roman" w:hAnsi="Times New Roman" w:cs="Times New Roman"/>
          <w:i/>
        </w:rPr>
        <w:t xml:space="preserve">ACME: An International Journal for Critical Geographies </w:t>
      </w:r>
      <w:r w:rsidRPr="00A30B63">
        <w:rPr>
          <w:rFonts w:ascii="Times New Roman" w:hAnsi="Times New Roman" w:cs="Times New Roman"/>
        </w:rPr>
        <w:t>14 (4), 1283-1308.</w:t>
      </w:r>
    </w:p>
    <w:p w14:paraId="431691C4" w14:textId="77777777" w:rsidR="00FA7ED8" w:rsidRPr="00A30B63" w:rsidRDefault="00FA7ED8" w:rsidP="00FA7ED8">
      <w:pPr>
        <w:rPr>
          <w:rFonts w:ascii="Times New Roman" w:hAnsi="Times New Roman" w:cs="Times New Roman"/>
        </w:rPr>
      </w:pPr>
    </w:p>
    <w:p w14:paraId="53E2D21C" w14:textId="77777777" w:rsidR="00FA7ED8" w:rsidRPr="00A30B63" w:rsidRDefault="00FA7ED8" w:rsidP="00FA7ED8">
      <w:pPr>
        <w:rPr>
          <w:rFonts w:ascii="Times New Roman" w:hAnsi="Times New Roman" w:cs="Times New Roman"/>
        </w:rPr>
      </w:pPr>
      <w:r w:rsidRPr="00A30B63">
        <w:rPr>
          <w:rFonts w:ascii="Times New Roman" w:hAnsi="Times New Roman" w:cs="Times New Roman"/>
        </w:rPr>
        <w:t>McRobbie A (2011) Re-thinking creative economy as radical social enterprise, Variant, 41.</w:t>
      </w:r>
    </w:p>
    <w:p w14:paraId="3FA36812" w14:textId="77777777" w:rsidR="00FA7ED8" w:rsidRPr="00A30B63" w:rsidRDefault="00FA7ED8" w:rsidP="00FA7ED8">
      <w:pPr>
        <w:rPr>
          <w:rFonts w:ascii="Times New Roman" w:hAnsi="Times New Roman" w:cs="Times New Roman"/>
        </w:rPr>
      </w:pPr>
    </w:p>
    <w:p w14:paraId="7ADC4397" w14:textId="77777777" w:rsidR="00FA7ED8" w:rsidRPr="00A30B63" w:rsidRDefault="00FA7ED8" w:rsidP="00FA7ED8">
      <w:pPr>
        <w:rPr>
          <w:rFonts w:ascii="Times New Roman" w:hAnsi="Times New Roman" w:cs="Times New Roman"/>
        </w:rPr>
      </w:pPr>
      <w:r w:rsidRPr="00A30B63">
        <w:rPr>
          <w:rFonts w:ascii="Times New Roman" w:hAnsi="Times New Roman" w:cs="Times New Roman"/>
        </w:rPr>
        <w:t>McRobbie A (2015) Be Creative: Making a Living in the New Culture Industries, London: Polity Press</w:t>
      </w:r>
    </w:p>
    <w:p w14:paraId="6F19FBE0" w14:textId="77777777" w:rsidR="00FA7ED8" w:rsidRPr="00A30B63" w:rsidRDefault="00FA7ED8" w:rsidP="00FA7ED8">
      <w:pPr>
        <w:rPr>
          <w:rFonts w:ascii="Times New Roman" w:hAnsi="Times New Roman" w:cs="Times New Roman"/>
        </w:rPr>
      </w:pPr>
    </w:p>
    <w:p w14:paraId="52E0C2AD" w14:textId="77777777" w:rsidR="00FA7ED8" w:rsidRDefault="00FA7ED8" w:rsidP="00FA7ED8">
      <w:pPr>
        <w:rPr>
          <w:rFonts w:ascii="Times New Roman" w:hAnsi="Times New Roman" w:cs="Times New Roman"/>
        </w:rPr>
      </w:pPr>
      <w:r w:rsidRPr="00A30B63">
        <w:rPr>
          <w:rFonts w:ascii="Times New Roman" w:hAnsi="Times New Roman" w:cs="Times New Roman"/>
        </w:rPr>
        <w:t xml:space="preserve">Mohanty C. T (2003) </w:t>
      </w:r>
      <w:r w:rsidRPr="00A30B63">
        <w:rPr>
          <w:rFonts w:ascii="Times New Roman" w:hAnsi="Times New Roman" w:cs="Times New Roman"/>
          <w:i/>
        </w:rPr>
        <w:t>Feminism without border: Decolonizing theory, practicing solidarity.</w:t>
      </w:r>
      <w:r w:rsidRPr="00A30B63">
        <w:rPr>
          <w:rFonts w:ascii="Times New Roman" w:hAnsi="Times New Roman" w:cs="Times New Roman"/>
        </w:rPr>
        <w:t xml:space="preserve"> Durham, NC: Duke University Press.</w:t>
      </w:r>
    </w:p>
    <w:p w14:paraId="13993BE5" w14:textId="77777777" w:rsidR="00FA7ED8" w:rsidRDefault="00FA7ED8" w:rsidP="00FA7ED8">
      <w:pPr>
        <w:rPr>
          <w:rFonts w:ascii="Times New Roman" w:hAnsi="Times New Roman" w:cs="Times New Roman"/>
        </w:rPr>
      </w:pPr>
    </w:p>
    <w:p w14:paraId="789B79E2" w14:textId="77777777" w:rsidR="00FA7ED8" w:rsidRDefault="00FA7ED8" w:rsidP="00FA7ED8">
      <w:pPr>
        <w:rPr>
          <w:rFonts w:ascii="Times New Roman" w:hAnsi="Times New Roman" w:cs="Times New Roman"/>
        </w:rPr>
      </w:pPr>
      <w:r>
        <w:rPr>
          <w:rFonts w:ascii="Times New Roman" w:hAnsi="Times New Roman" w:cs="Times New Roman"/>
        </w:rPr>
        <w:t xml:space="preserve">Moraga C and Anzaldúa G (1981) </w:t>
      </w:r>
      <w:r w:rsidRPr="004F262C">
        <w:rPr>
          <w:rFonts w:ascii="Times New Roman" w:hAnsi="Times New Roman" w:cs="Times New Roman"/>
          <w:i/>
        </w:rPr>
        <w:t>This Bridge Called My Back</w:t>
      </w:r>
      <w:r>
        <w:rPr>
          <w:rFonts w:ascii="Times New Roman" w:hAnsi="Times New Roman" w:cs="Times New Roman"/>
          <w:i/>
        </w:rPr>
        <w:t>: Writings b</w:t>
      </w:r>
      <w:r w:rsidRPr="004F262C">
        <w:rPr>
          <w:rFonts w:ascii="Times New Roman" w:hAnsi="Times New Roman" w:cs="Times New Roman"/>
          <w:i/>
        </w:rPr>
        <w:t xml:space="preserve">y Radical Women of </w:t>
      </w:r>
      <w:proofErr w:type="spellStart"/>
      <w:r w:rsidRPr="004F262C">
        <w:rPr>
          <w:rFonts w:ascii="Times New Roman" w:hAnsi="Times New Roman" w:cs="Times New Roman"/>
          <w:i/>
        </w:rPr>
        <w:t>Color</w:t>
      </w:r>
      <w:proofErr w:type="spellEnd"/>
      <w:r>
        <w:rPr>
          <w:rFonts w:ascii="Times New Roman" w:hAnsi="Times New Roman" w:cs="Times New Roman"/>
        </w:rPr>
        <w:t xml:space="preserve">. </w:t>
      </w:r>
      <w:r w:rsidRPr="004F262C">
        <w:rPr>
          <w:rFonts w:ascii="Times New Roman" w:hAnsi="Times New Roman" w:cs="Times New Roman"/>
        </w:rPr>
        <w:t>Persephone Press</w:t>
      </w:r>
    </w:p>
    <w:p w14:paraId="7F9FCE0E" w14:textId="77777777" w:rsidR="00FA7ED8" w:rsidRDefault="00FA7ED8" w:rsidP="00FA7ED8">
      <w:pPr>
        <w:rPr>
          <w:rFonts w:ascii="Times New Roman" w:hAnsi="Times New Roman" w:cs="Times New Roman"/>
        </w:rPr>
      </w:pPr>
    </w:p>
    <w:p w14:paraId="30B0F223" w14:textId="77777777" w:rsidR="00FA7ED8" w:rsidRPr="00A30B63" w:rsidRDefault="00FA7ED8" w:rsidP="00FA7ED8">
      <w:pPr>
        <w:rPr>
          <w:rFonts w:ascii="Times New Roman" w:hAnsi="Times New Roman" w:cs="Times New Roman"/>
        </w:rPr>
      </w:pPr>
      <w:r>
        <w:rPr>
          <w:rFonts w:ascii="Times New Roman" w:hAnsi="Times New Roman" w:cs="Times New Roman"/>
        </w:rPr>
        <w:t xml:space="preserve">Mother Tongue (2018) </w:t>
      </w:r>
      <w:r w:rsidRPr="005E3054">
        <w:rPr>
          <w:rFonts w:ascii="Times New Roman" w:hAnsi="Times New Roman" w:cs="Times New Roman"/>
        </w:rPr>
        <w:t>https://mothertonguecurating.com/projects/#/writing-publications/</w:t>
      </w:r>
    </w:p>
    <w:p w14:paraId="0F45F6B8" w14:textId="77777777" w:rsidR="00FA7ED8" w:rsidRPr="00A30B63" w:rsidRDefault="00FA7ED8" w:rsidP="00FA7ED8">
      <w:pPr>
        <w:rPr>
          <w:rFonts w:ascii="Times New Roman" w:hAnsi="Times New Roman" w:cs="Times New Roman"/>
          <w:highlight w:val="yellow"/>
        </w:rPr>
      </w:pPr>
    </w:p>
    <w:p w14:paraId="0A16A7B2" w14:textId="77777777" w:rsidR="00FA7ED8" w:rsidRPr="00A30B63" w:rsidRDefault="00FA7ED8" w:rsidP="00FA7ED8">
      <w:pPr>
        <w:rPr>
          <w:rFonts w:ascii="Times New Roman" w:hAnsi="Times New Roman" w:cs="Times New Roman"/>
        </w:rPr>
      </w:pPr>
      <w:r w:rsidRPr="00A30B63">
        <w:rPr>
          <w:rFonts w:ascii="Times New Roman" w:hAnsi="Times New Roman" w:cs="Times New Roman"/>
        </w:rPr>
        <w:lastRenderedPageBreak/>
        <w:t xml:space="preserve">Mott C (2018) Building relationships with difference: An </w:t>
      </w:r>
      <w:proofErr w:type="spellStart"/>
      <w:r w:rsidRPr="00A30B63">
        <w:rPr>
          <w:rFonts w:ascii="Times New Roman" w:hAnsi="Times New Roman" w:cs="Times New Roman"/>
        </w:rPr>
        <w:t>anarcha</w:t>
      </w:r>
      <w:proofErr w:type="spellEnd"/>
      <w:r w:rsidRPr="00A30B63">
        <w:rPr>
          <w:rFonts w:ascii="Times New Roman" w:hAnsi="Times New Roman" w:cs="Times New Roman"/>
        </w:rPr>
        <w:t xml:space="preserve">-feminist approach to the micro-politics of solidarity. </w:t>
      </w:r>
      <w:r w:rsidRPr="008C06DC">
        <w:rPr>
          <w:rFonts w:ascii="Times New Roman" w:hAnsi="Times New Roman" w:cs="Times New Roman"/>
          <w:i/>
        </w:rPr>
        <w:t>Annals of the American Association of Geographers,</w:t>
      </w:r>
      <w:r w:rsidRPr="00A30B63">
        <w:rPr>
          <w:rFonts w:ascii="Times New Roman" w:hAnsi="Times New Roman" w:cs="Times New Roman"/>
        </w:rPr>
        <w:t xml:space="preserve"> 108, 2: 424-434</w:t>
      </w:r>
    </w:p>
    <w:p w14:paraId="222C09A5" w14:textId="77777777" w:rsidR="00FA7ED8" w:rsidRPr="00A30B63" w:rsidRDefault="00FA7ED8" w:rsidP="00FA7ED8">
      <w:pPr>
        <w:rPr>
          <w:rFonts w:ascii="Times New Roman" w:hAnsi="Times New Roman" w:cs="Times New Roman"/>
        </w:rPr>
      </w:pPr>
    </w:p>
    <w:p w14:paraId="0E7AB857" w14:textId="77777777" w:rsidR="00FA7ED8" w:rsidRPr="00A30B63" w:rsidRDefault="00FA7ED8" w:rsidP="00FA7ED8">
      <w:pPr>
        <w:rPr>
          <w:rFonts w:ascii="Times New Roman" w:hAnsi="Times New Roman" w:cs="Times New Roman"/>
        </w:rPr>
      </w:pPr>
      <w:r>
        <w:rPr>
          <w:rFonts w:ascii="Times New Roman" w:hAnsi="Times New Roman" w:cs="Times New Roman"/>
        </w:rPr>
        <w:t>Nagar R (2014</w:t>
      </w:r>
      <w:r w:rsidRPr="00A30B63">
        <w:rPr>
          <w:rFonts w:ascii="Times New Roman" w:hAnsi="Times New Roman" w:cs="Times New Roman"/>
        </w:rPr>
        <w:t xml:space="preserve">) </w:t>
      </w:r>
      <w:r w:rsidRPr="00A30B63">
        <w:rPr>
          <w:rFonts w:ascii="Times New Roman" w:hAnsi="Times New Roman" w:cs="Times New Roman"/>
          <w:i/>
        </w:rPr>
        <w:t>Muddying the Waters: Co</w:t>
      </w:r>
      <w:r>
        <w:rPr>
          <w:rFonts w:ascii="Times New Roman" w:hAnsi="Times New Roman" w:cs="Times New Roman"/>
          <w:i/>
        </w:rPr>
        <w:t>-</w:t>
      </w:r>
      <w:r w:rsidRPr="00A30B63">
        <w:rPr>
          <w:rFonts w:ascii="Times New Roman" w:hAnsi="Times New Roman" w:cs="Times New Roman"/>
          <w:i/>
        </w:rPr>
        <w:t>authoring Feminisms across Scholarship and Activism</w:t>
      </w:r>
      <w:r w:rsidRPr="00A30B63">
        <w:rPr>
          <w:rFonts w:ascii="Times New Roman" w:hAnsi="Times New Roman" w:cs="Times New Roman"/>
        </w:rPr>
        <w:t>. Chicago: University of Illinois Press.</w:t>
      </w:r>
    </w:p>
    <w:p w14:paraId="14FE9A54" w14:textId="77777777" w:rsidR="00FA7ED8" w:rsidRPr="00A30B63" w:rsidRDefault="00FA7ED8" w:rsidP="00FA7ED8">
      <w:pPr>
        <w:rPr>
          <w:rFonts w:ascii="Times New Roman" w:hAnsi="Times New Roman" w:cs="Times New Roman"/>
        </w:rPr>
      </w:pPr>
    </w:p>
    <w:p w14:paraId="06734F40" w14:textId="77777777" w:rsidR="00FA7ED8" w:rsidRPr="001E737B" w:rsidRDefault="00FA7ED8" w:rsidP="00FA7ED8">
      <w:pPr>
        <w:rPr>
          <w:rFonts w:ascii="Times New Roman" w:hAnsi="Times New Roman" w:cs="Times New Roman"/>
        </w:rPr>
      </w:pPr>
      <w:r w:rsidRPr="00A30B63">
        <w:rPr>
          <w:rFonts w:ascii="Times New Roman" w:hAnsi="Times New Roman" w:cs="Times New Roman"/>
        </w:rPr>
        <w:t>Nicholls (200</w:t>
      </w:r>
      <w:r>
        <w:rPr>
          <w:rFonts w:ascii="Times New Roman" w:hAnsi="Times New Roman" w:cs="Times New Roman"/>
        </w:rPr>
        <w:t>8</w:t>
      </w:r>
      <w:r w:rsidRPr="00A30B63">
        <w:rPr>
          <w:rFonts w:ascii="Times New Roman" w:hAnsi="Times New Roman" w:cs="Times New Roman"/>
        </w:rPr>
        <w:t>)</w:t>
      </w:r>
      <w:r>
        <w:rPr>
          <w:rFonts w:ascii="Times New Roman" w:hAnsi="Times New Roman" w:cs="Times New Roman"/>
        </w:rPr>
        <w:t xml:space="preserve"> </w:t>
      </w:r>
      <w:r w:rsidRPr="001E737B">
        <w:rPr>
          <w:rFonts w:ascii="Times New Roman" w:hAnsi="Times New Roman" w:cs="Times New Roman"/>
          <w:i/>
        </w:rPr>
        <w:t>Social Entrepreneurship: New Models of Sustainable Social Change</w:t>
      </w:r>
      <w:r>
        <w:rPr>
          <w:rFonts w:ascii="Times New Roman" w:hAnsi="Times New Roman" w:cs="Times New Roman"/>
          <w:i/>
        </w:rPr>
        <w:t xml:space="preserve">. </w:t>
      </w:r>
      <w:r w:rsidRPr="001E737B">
        <w:rPr>
          <w:rFonts w:ascii="Times New Roman" w:hAnsi="Times New Roman" w:cs="Times New Roman"/>
        </w:rPr>
        <w:t>Oxford University Press</w:t>
      </w:r>
    </w:p>
    <w:p w14:paraId="10B40FB6" w14:textId="77777777" w:rsidR="00FA7ED8" w:rsidRPr="00A30B63" w:rsidRDefault="00FA7ED8" w:rsidP="00FA7ED8">
      <w:pPr>
        <w:rPr>
          <w:rFonts w:ascii="Times New Roman" w:hAnsi="Times New Roman" w:cs="Times New Roman"/>
        </w:rPr>
      </w:pPr>
    </w:p>
    <w:p w14:paraId="66CB7B34" w14:textId="77777777" w:rsidR="00FA7ED8" w:rsidRDefault="00FA7ED8" w:rsidP="00FA7ED8">
      <w:pPr>
        <w:rPr>
          <w:rFonts w:ascii="Times New Roman" w:hAnsi="Times New Roman" w:cs="Times New Roman"/>
        </w:rPr>
      </w:pPr>
      <w:r w:rsidRPr="001E737B">
        <w:rPr>
          <w:rFonts w:ascii="Times New Roman" w:hAnsi="Times New Roman" w:cs="Times New Roman"/>
        </w:rPr>
        <w:t>Nicholls A and Teasdale</w:t>
      </w:r>
      <w:r>
        <w:rPr>
          <w:rFonts w:ascii="Times New Roman" w:hAnsi="Times New Roman" w:cs="Times New Roman"/>
        </w:rPr>
        <w:t xml:space="preserve"> S </w:t>
      </w:r>
      <w:r w:rsidRPr="001E737B">
        <w:rPr>
          <w:rFonts w:ascii="Times New Roman" w:hAnsi="Times New Roman" w:cs="Times New Roman"/>
        </w:rPr>
        <w:t xml:space="preserve">(2017) Neoliberalism by stealth? Exploring continuity and change within the UK social enterprise policy paradigm. </w:t>
      </w:r>
      <w:r w:rsidRPr="001E737B">
        <w:rPr>
          <w:rFonts w:ascii="Times New Roman" w:hAnsi="Times New Roman" w:cs="Times New Roman"/>
          <w:i/>
        </w:rPr>
        <w:t>Policy and Politics,</w:t>
      </w:r>
      <w:r w:rsidRPr="001E737B">
        <w:rPr>
          <w:rFonts w:ascii="Times New Roman" w:hAnsi="Times New Roman" w:cs="Times New Roman"/>
        </w:rPr>
        <w:t xml:space="preserve"> 45 (3)</w:t>
      </w:r>
      <w:r>
        <w:rPr>
          <w:rFonts w:ascii="Times New Roman" w:hAnsi="Times New Roman" w:cs="Times New Roman"/>
        </w:rPr>
        <w:t xml:space="preserve"> </w:t>
      </w:r>
      <w:r w:rsidRPr="001E737B">
        <w:rPr>
          <w:rFonts w:ascii="Times New Roman" w:hAnsi="Times New Roman" w:cs="Times New Roman"/>
        </w:rPr>
        <w:t>323-341.</w:t>
      </w:r>
    </w:p>
    <w:p w14:paraId="27425BAD" w14:textId="77777777" w:rsidR="00FA7ED8" w:rsidRDefault="00FA7ED8" w:rsidP="00FA7ED8">
      <w:pPr>
        <w:rPr>
          <w:rFonts w:ascii="Times New Roman" w:hAnsi="Times New Roman" w:cs="Times New Roman"/>
        </w:rPr>
      </w:pPr>
    </w:p>
    <w:p w14:paraId="37C3B0E6" w14:textId="57C7EA6B" w:rsidR="00FA7ED8" w:rsidRDefault="00FA7ED8" w:rsidP="00FA7ED8">
      <w:pPr>
        <w:rPr>
          <w:rFonts w:ascii="Times New Roman" w:hAnsi="Times New Roman" w:cs="Times New Roman"/>
        </w:rPr>
      </w:pPr>
      <w:r>
        <w:rPr>
          <w:rFonts w:ascii="Times New Roman" w:hAnsi="Times New Roman" w:cs="Times New Roman"/>
        </w:rPr>
        <w:t xml:space="preserve">Nolan L.J </w:t>
      </w:r>
      <w:r w:rsidRPr="00C85169">
        <w:rPr>
          <w:rFonts w:ascii="Times New Roman" w:hAnsi="Times New Roman" w:cs="Times New Roman"/>
        </w:rPr>
        <w:t xml:space="preserve">(2015) </w:t>
      </w:r>
      <w:r w:rsidRPr="00C85169">
        <w:rPr>
          <w:rFonts w:ascii="Times New Roman" w:hAnsi="Times New Roman" w:cs="Times New Roman"/>
          <w:i/>
        </w:rPr>
        <w:t xml:space="preserve">Space, politics and community: the case of </w:t>
      </w:r>
      <w:proofErr w:type="spellStart"/>
      <w:r w:rsidRPr="00C85169">
        <w:rPr>
          <w:rFonts w:ascii="Times New Roman" w:hAnsi="Times New Roman" w:cs="Times New Roman"/>
          <w:i/>
        </w:rPr>
        <w:t>Kinning</w:t>
      </w:r>
      <w:proofErr w:type="spellEnd"/>
      <w:r w:rsidRPr="00C85169">
        <w:rPr>
          <w:rFonts w:ascii="Times New Roman" w:hAnsi="Times New Roman" w:cs="Times New Roman"/>
          <w:i/>
        </w:rPr>
        <w:t xml:space="preserve"> Park Complex.</w:t>
      </w:r>
      <w:r w:rsidRPr="00C85169">
        <w:rPr>
          <w:rFonts w:ascii="Times New Roman" w:hAnsi="Times New Roman" w:cs="Times New Roman"/>
        </w:rPr>
        <w:t xml:space="preserve"> PhD thesis, University of Glasgow.</w:t>
      </w:r>
    </w:p>
    <w:p w14:paraId="2B79011C" w14:textId="5C2C5AC6" w:rsidR="005D126E" w:rsidRDefault="005D126E" w:rsidP="00FA7ED8">
      <w:pPr>
        <w:rPr>
          <w:rFonts w:ascii="Times New Roman" w:hAnsi="Times New Roman" w:cs="Times New Roman"/>
        </w:rPr>
      </w:pPr>
    </w:p>
    <w:p w14:paraId="2CA34256" w14:textId="6166A0D0" w:rsidR="005D126E" w:rsidRDefault="005D126E" w:rsidP="00FA7ED8">
      <w:pPr>
        <w:rPr>
          <w:rFonts w:ascii="Times New Roman" w:hAnsi="Times New Roman" w:cs="Times New Roman"/>
        </w:rPr>
      </w:pPr>
      <w:r w:rsidRPr="005D126E">
        <w:rPr>
          <w:rFonts w:ascii="Times New Roman" w:hAnsi="Times New Roman" w:cs="Times New Roman"/>
        </w:rPr>
        <w:t xml:space="preserve">Pain, R. et al. (2016) </w:t>
      </w:r>
      <w:r w:rsidRPr="005D126E">
        <w:rPr>
          <w:rFonts w:ascii="Times New Roman" w:hAnsi="Times New Roman" w:cs="Times New Roman"/>
          <w:i/>
        </w:rPr>
        <w:t>Mapping Alternative Impact: Alternative Approaches to Impact from Co-Produced Research. Centre for Social Justice and Community Action</w:t>
      </w:r>
      <w:r w:rsidRPr="005D126E">
        <w:rPr>
          <w:rFonts w:ascii="Times New Roman" w:hAnsi="Times New Roman" w:cs="Times New Roman"/>
        </w:rPr>
        <w:t>, Durham University</w:t>
      </w:r>
    </w:p>
    <w:p w14:paraId="6966321B" w14:textId="77777777" w:rsidR="00FA7ED8" w:rsidRPr="00A30B63" w:rsidRDefault="00FA7ED8" w:rsidP="00FA7ED8">
      <w:pPr>
        <w:rPr>
          <w:rFonts w:ascii="Times New Roman" w:hAnsi="Times New Roman" w:cs="Times New Roman"/>
        </w:rPr>
      </w:pPr>
    </w:p>
    <w:p w14:paraId="109D2BC0" w14:textId="77777777" w:rsidR="00FA7ED8" w:rsidRPr="00A30B63" w:rsidRDefault="00FA7ED8" w:rsidP="00FA7ED8">
      <w:pPr>
        <w:rPr>
          <w:rFonts w:ascii="Times New Roman" w:hAnsi="Times New Roman" w:cs="Times New Roman"/>
        </w:rPr>
      </w:pPr>
      <w:r w:rsidRPr="00A30B63">
        <w:rPr>
          <w:rFonts w:ascii="Times New Roman" w:hAnsi="Times New Roman" w:cs="Times New Roman"/>
        </w:rPr>
        <w:t xml:space="preserve">Parker B (2016) Feminist Forays in the City: Imbalance and Intervention in Urban Research Methods </w:t>
      </w:r>
      <w:r w:rsidRPr="00A30B63">
        <w:rPr>
          <w:rFonts w:ascii="Times New Roman" w:hAnsi="Times New Roman" w:cs="Times New Roman"/>
          <w:i/>
        </w:rPr>
        <w:t>Antipode</w:t>
      </w:r>
      <w:r w:rsidRPr="00A30B63">
        <w:rPr>
          <w:rFonts w:ascii="Times New Roman" w:hAnsi="Times New Roman" w:cs="Times New Roman"/>
        </w:rPr>
        <w:t>, 48, 5, 1337-1358</w:t>
      </w:r>
    </w:p>
    <w:p w14:paraId="78A4147A" w14:textId="77777777" w:rsidR="00FA7ED8" w:rsidRPr="00A30B63" w:rsidRDefault="00FA7ED8" w:rsidP="00FA7ED8">
      <w:pPr>
        <w:rPr>
          <w:rFonts w:ascii="Times New Roman" w:hAnsi="Times New Roman" w:cs="Times New Roman"/>
        </w:rPr>
      </w:pPr>
    </w:p>
    <w:p w14:paraId="49B28135" w14:textId="77777777" w:rsidR="00FA7ED8" w:rsidRPr="00A30B63" w:rsidRDefault="00FA7ED8" w:rsidP="00FA7ED8">
      <w:pPr>
        <w:rPr>
          <w:rFonts w:ascii="Times New Roman" w:hAnsi="Times New Roman" w:cs="Times New Roman"/>
        </w:rPr>
      </w:pPr>
      <w:r w:rsidRPr="00A30B63">
        <w:rPr>
          <w:rFonts w:ascii="Times New Roman" w:hAnsi="Times New Roman" w:cs="Times New Roman"/>
        </w:rPr>
        <w:t xml:space="preserve">Parker B (2017) </w:t>
      </w:r>
      <w:r w:rsidRPr="00A30B63">
        <w:rPr>
          <w:rFonts w:ascii="Times New Roman" w:hAnsi="Times New Roman" w:cs="Times New Roman"/>
          <w:i/>
        </w:rPr>
        <w:t xml:space="preserve">Masculinities and Markets: Raced and Gendered Urban Politics in Milwaukee </w:t>
      </w:r>
      <w:r w:rsidRPr="00A30B63">
        <w:rPr>
          <w:rFonts w:ascii="Times New Roman" w:hAnsi="Times New Roman" w:cs="Times New Roman"/>
        </w:rPr>
        <w:t>Athens: University of Georgia, Geographies of Justice and Social Transformation Press</w:t>
      </w:r>
    </w:p>
    <w:p w14:paraId="6013B5E1" w14:textId="77777777" w:rsidR="00FA7ED8" w:rsidRPr="00A30B63" w:rsidRDefault="00FA7ED8" w:rsidP="00FA7ED8">
      <w:pPr>
        <w:rPr>
          <w:rFonts w:ascii="Times New Roman" w:hAnsi="Times New Roman" w:cs="Times New Roman"/>
        </w:rPr>
      </w:pPr>
    </w:p>
    <w:p w14:paraId="6F355A98" w14:textId="77777777" w:rsidR="00FA7ED8" w:rsidRDefault="00FA7ED8" w:rsidP="00FA7ED8">
      <w:pPr>
        <w:rPr>
          <w:rFonts w:ascii="Times New Roman" w:hAnsi="Times New Roman" w:cs="Times New Roman"/>
        </w:rPr>
      </w:pPr>
      <w:r w:rsidRPr="00A30B63">
        <w:rPr>
          <w:rFonts w:ascii="Times New Roman" w:hAnsi="Times New Roman" w:cs="Times New Roman"/>
        </w:rPr>
        <w:t xml:space="preserve">Peake L (2015) On feminism and feminist allies in knowledge production in urban geography. </w:t>
      </w:r>
      <w:r w:rsidRPr="008C06DC">
        <w:rPr>
          <w:rFonts w:ascii="Times New Roman" w:hAnsi="Times New Roman" w:cs="Times New Roman"/>
          <w:i/>
        </w:rPr>
        <w:t>Urban Geography</w:t>
      </w:r>
      <w:r w:rsidRPr="00A30B63">
        <w:rPr>
          <w:rFonts w:ascii="Times New Roman" w:hAnsi="Times New Roman" w:cs="Times New Roman"/>
        </w:rPr>
        <w:t xml:space="preserve"> 37: 830–838.</w:t>
      </w:r>
    </w:p>
    <w:p w14:paraId="6CE15B99" w14:textId="77777777" w:rsidR="00FA7ED8" w:rsidRDefault="00FA7ED8" w:rsidP="00FA7ED8">
      <w:pPr>
        <w:rPr>
          <w:rFonts w:ascii="Times New Roman" w:hAnsi="Times New Roman" w:cs="Times New Roman"/>
        </w:rPr>
      </w:pPr>
    </w:p>
    <w:p w14:paraId="1C83E975" w14:textId="77777777" w:rsidR="00FA7ED8" w:rsidRPr="00A30B63" w:rsidRDefault="00FA7ED8" w:rsidP="00FA7ED8">
      <w:pPr>
        <w:rPr>
          <w:rFonts w:ascii="Times New Roman" w:hAnsi="Times New Roman" w:cs="Times New Roman"/>
        </w:rPr>
      </w:pPr>
      <w:proofErr w:type="spellStart"/>
      <w:r>
        <w:rPr>
          <w:rFonts w:ascii="Times New Roman" w:hAnsi="Times New Roman" w:cs="Times New Roman"/>
        </w:rPr>
        <w:t>Rahder</w:t>
      </w:r>
      <w:proofErr w:type="spellEnd"/>
      <w:r>
        <w:rPr>
          <w:rFonts w:ascii="Times New Roman" w:hAnsi="Times New Roman" w:cs="Times New Roman"/>
        </w:rPr>
        <w:t xml:space="preserve"> B and Mclean H (2013) </w:t>
      </w:r>
      <w:r w:rsidRPr="005E3054">
        <w:rPr>
          <w:rFonts w:ascii="Times New Roman" w:hAnsi="Times New Roman" w:cs="Times New Roman"/>
        </w:rPr>
        <w:t>Other Ways of Knowing Your Place:  Immigrant women’s experience of public space in Toronto</w:t>
      </w:r>
      <w:r>
        <w:rPr>
          <w:rFonts w:ascii="Times New Roman" w:hAnsi="Times New Roman" w:cs="Times New Roman"/>
        </w:rPr>
        <w:t xml:space="preserve">. </w:t>
      </w:r>
      <w:r w:rsidRPr="005E3054">
        <w:rPr>
          <w:rFonts w:ascii="Times New Roman" w:hAnsi="Times New Roman" w:cs="Times New Roman"/>
          <w:i/>
        </w:rPr>
        <w:t>Canadian Journal of Urban Research</w:t>
      </w:r>
      <w:r>
        <w:rPr>
          <w:rFonts w:ascii="Times New Roman" w:hAnsi="Times New Roman" w:cs="Times New Roman"/>
        </w:rPr>
        <w:t xml:space="preserve">. 22, 1: </w:t>
      </w:r>
      <w:r w:rsidRPr="005E3054">
        <w:rPr>
          <w:rFonts w:ascii="Times New Roman" w:hAnsi="Times New Roman" w:cs="Times New Roman"/>
        </w:rPr>
        <w:t>145-166</w:t>
      </w:r>
    </w:p>
    <w:p w14:paraId="0B9FDE23" w14:textId="77777777" w:rsidR="00FA7ED8" w:rsidRPr="00A30B63" w:rsidRDefault="00FA7ED8" w:rsidP="00FA7ED8">
      <w:pPr>
        <w:rPr>
          <w:rFonts w:ascii="Times New Roman" w:hAnsi="Times New Roman" w:cs="Times New Roman"/>
        </w:rPr>
      </w:pPr>
    </w:p>
    <w:p w14:paraId="0F1993C6" w14:textId="77777777" w:rsidR="00FA7ED8" w:rsidRDefault="00FA7ED8" w:rsidP="00FA7ED8">
      <w:pPr>
        <w:rPr>
          <w:rFonts w:ascii="Times New Roman" w:hAnsi="Times New Roman" w:cs="Times New Roman"/>
        </w:rPr>
      </w:pPr>
      <w:r>
        <w:rPr>
          <w:rFonts w:ascii="Times New Roman" w:hAnsi="Times New Roman" w:cs="Times New Roman"/>
        </w:rPr>
        <w:t xml:space="preserve">Rankin K and McLean H </w:t>
      </w:r>
      <w:r w:rsidRPr="00C82153">
        <w:rPr>
          <w:rFonts w:ascii="Times New Roman" w:hAnsi="Times New Roman" w:cs="Times New Roman"/>
        </w:rPr>
        <w:t xml:space="preserve">(2015) Governing the commercial streets of the city: new terrains of disinvestment and gentrification in Toronto's inner suburbs. </w:t>
      </w:r>
      <w:r w:rsidRPr="00C82153">
        <w:rPr>
          <w:rFonts w:ascii="Times New Roman" w:hAnsi="Times New Roman" w:cs="Times New Roman"/>
          <w:i/>
        </w:rPr>
        <w:t>Antipode: A Radical Journal of Geography</w:t>
      </w:r>
      <w:r>
        <w:rPr>
          <w:rFonts w:ascii="Times New Roman" w:hAnsi="Times New Roman" w:cs="Times New Roman"/>
        </w:rPr>
        <w:t xml:space="preserve"> 47(1): </w:t>
      </w:r>
      <w:r w:rsidRPr="00C82153">
        <w:rPr>
          <w:rFonts w:ascii="Times New Roman" w:hAnsi="Times New Roman" w:cs="Times New Roman"/>
        </w:rPr>
        <w:t>216-239</w:t>
      </w:r>
    </w:p>
    <w:p w14:paraId="6346C91A" w14:textId="77777777" w:rsidR="00FA7ED8" w:rsidRDefault="00FA7ED8" w:rsidP="00FA7ED8">
      <w:pPr>
        <w:rPr>
          <w:rFonts w:ascii="Times New Roman" w:hAnsi="Times New Roman" w:cs="Times New Roman"/>
        </w:rPr>
      </w:pPr>
    </w:p>
    <w:p w14:paraId="2D9DD0CC" w14:textId="77777777" w:rsidR="00FA7ED8" w:rsidRPr="004F262C" w:rsidRDefault="00FA7ED8" w:rsidP="00FA7ED8">
      <w:pPr>
        <w:rPr>
          <w:rFonts w:ascii="Times New Roman" w:hAnsi="Times New Roman" w:cs="Times New Roman"/>
          <w:i/>
        </w:rPr>
      </w:pPr>
      <w:proofErr w:type="spellStart"/>
      <w:r w:rsidRPr="004F262C">
        <w:rPr>
          <w:rFonts w:ascii="Times New Roman" w:hAnsi="Times New Roman" w:cs="Times New Roman"/>
        </w:rPr>
        <w:t>Roelvink</w:t>
      </w:r>
      <w:proofErr w:type="spellEnd"/>
      <w:r>
        <w:rPr>
          <w:rFonts w:ascii="Times New Roman" w:hAnsi="Times New Roman" w:cs="Times New Roman"/>
        </w:rPr>
        <w:t xml:space="preserve"> G (2016) </w:t>
      </w:r>
      <w:r w:rsidRPr="004F262C">
        <w:rPr>
          <w:rFonts w:ascii="Times New Roman" w:hAnsi="Times New Roman" w:cs="Times New Roman"/>
          <w:i/>
        </w:rPr>
        <w:t>Building Dignified Worlds: Geographies of Collective Action</w:t>
      </w:r>
      <w:r>
        <w:rPr>
          <w:rFonts w:ascii="Times New Roman" w:hAnsi="Times New Roman" w:cs="Times New Roman"/>
          <w:i/>
        </w:rPr>
        <w:t xml:space="preserve">. </w:t>
      </w:r>
      <w:r w:rsidRPr="004F262C">
        <w:rPr>
          <w:rFonts w:ascii="Times New Roman" w:hAnsi="Times New Roman" w:cs="Times New Roman"/>
        </w:rPr>
        <w:t>Minnesota, University of Minnesota Press.</w:t>
      </w:r>
    </w:p>
    <w:p w14:paraId="1A600099" w14:textId="77777777" w:rsidR="00FA7ED8" w:rsidRDefault="00FA7ED8" w:rsidP="00FA7ED8">
      <w:pPr>
        <w:rPr>
          <w:rFonts w:ascii="Times New Roman" w:hAnsi="Times New Roman" w:cs="Times New Roman"/>
        </w:rPr>
      </w:pPr>
    </w:p>
    <w:p w14:paraId="2E734710" w14:textId="0324157E" w:rsidR="00FA7ED8" w:rsidRDefault="00FA7ED8" w:rsidP="00FA7ED8">
      <w:pPr>
        <w:rPr>
          <w:rFonts w:ascii="Times New Roman" w:hAnsi="Times New Roman" w:cs="Times New Roman"/>
        </w:rPr>
      </w:pPr>
      <w:r w:rsidRPr="00A30B63">
        <w:rPr>
          <w:rFonts w:ascii="Times New Roman" w:hAnsi="Times New Roman" w:cs="Times New Roman"/>
        </w:rPr>
        <w:t xml:space="preserve">St. Martin K (2008) Mapping community use of fisheries resources in the U.S. Northeast. </w:t>
      </w:r>
      <w:r w:rsidRPr="00A30B63">
        <w:rPr>
          <w:rFonts w:ascii="Times New Roman" w:hAnsi="Times New Roman" w:cs="Times New Roman"/>
          <w:i/>
        </w:rPr>
        <w:t>Journal of Maps</w:t>
      </w:r>
      <w:r w:rsidRPr="00A30B63">
        <w:rPr>
          <w:rFonts w:ascii="Times New Roman" w:hAnsi="Times New Roman" w:cs="Times New Roman"/>
        </w:rPr>
        <w:t>: 38-41</w:t>
      </w:r>
    </w:p>
    <w:p w14:paraId="1A5923E5" w14:textId="68C2C69B" w:rsidR="00E24EC0" w:rsidRDefault="00E24EC0" w:rsidP="00FA7ED8">
      <w:pPr>
        <w:rPr>
          <w:rFonts w:ascii="Times New Roman" w:hAnsi="Times New Roman" w:cs="Times New Roman"/>
        </w:rPr>
      </w:pPr>
    </w:p>
    <w:p w14:paraId="134A24EB" w14:textId="5D14437D" w:rsidR="00E24EC0" w:rsidRDefault="00E24EC0" w:rsidP="00E24EC0">
      <w:pPr>
        <w:rPr>
          <w:rFonts w:ascii="Times New Roman" w:hAnsi="Times New Roman" w:cs="Times New Roman"/>
        </w:rPr>
      </w:pPr>
      <w:r>
        <w:rPr>
          <w:rFonts w:ascii="Times New Roman" w:hAnsi="Times New Roman" w:cs="Times New Roman"/>
        </w:rPr>
        <w:t xml:space="preserve">Sepulveda L (2015) </w:t>
      </w:r>
      <w:r w:rsidRPr="00E24EC0">
        <w:rPr>
          <w:rFonts w:ascii="Times New Roman" w:hAnsi="Times New Roman" w:cs="Times New Roman"/>
        </w:rPr>
        <w:t>Social Enterprise – A New Phenomenon in the Field of Economic and Social Welfare?</w:t>
      </w:r>
      <w:r w:rsidRPr="00E24EC0">
        <w:t xml:space="preserve"> </w:t>
      </w:r>
      <w:r w:rsidRPr="00E24EC0">
        <w:rPr>
          <w:rFonts w:ascii="Times New Roman" w:hAnsi="Times New Roman" w:cs="Times New Roman"/>
        </w:rPr>
        <w:t>49, 7</w:t>
      </w:r>
      <w:r>
        <w:rPr>
          <w:rFonts w:ascii="Times New Roman" w:hAnsi="Times New Roman" w:cs="Times New Roman"/>
        </w:rPr>
        <w:t xml:space="preserve">: </w:t>
      </w:r>
      <w:r w:rsidRPr="00E24EC0">
        <w:rPr>
          <w:rFonts w:ascii="Times New Roman" w:hAnsi="Times New Roman" w:cs="Times New Roman"/>
        </w:rPr>
        <w:t>842-861</w:t>
      </w:r>
    </w:p>
    <w:p w14:paraId="6D6DF23E" w14:textId="2DF31A94" w:rsidR="00E24EC0" w:rsidRDefault="00E24EC0" w:rsidP="00E24EC0">
      <w:pPr>
        <w:rPr>
          <w:rFonts w:ascii="Times New Roman" w:hAnsi="Times New Roman" w:cs="Times New Roman"/>
        </w:rPr>
      </w:pPr>
    </w:p>
    <w:p w14:paraId="624F6286" w14:textId="759FE545" w:rsidR="00E24EC0" w:rsidRPr="00A30B63" w:rsidRDefault="00E24EC0" w:rsidP="00E24EC0">
      <w:pPr>
        <w:rPr>
          <w:rFonts w:ascii="Times New Roman" w:hAnsi="Times New Roman" w:cs="Times New Roman"/>
        </w:rPr>
      </w:pPr>
      <w:r>
        <w:rPr>
          <w:rFonts w:ascii="Times New Roman" w:hAnsi="Times New Roman" w:cs="Times New Roman"/>
        </w:rPr>
        <w:t xml:space="preserve">Teasdale S  (2012) </w:t>
      </w:r>
      <w:r w:rsidRPr="00E24EC0">
        <w:rPr>
          <w:rFonts w:ascii="Times New Roman" w:hAnsi="Times New Roman" w:cs="Times New Roman"/>
        </w:rPr>
        <w:t>What’s in a Name? Making Sense of Social Enterprise Discourses</w:t>
      </w:r>
      <w:r w:rsidRPr="00E24EC0">
        <w:rPr>
          <w:rFonts w:ascii="Times New Roman" w:hAnsi="Times New Roman" w:cs="Times New Roman"/>
          <w:i/>
        </w:rPr>
        <w:t>. Public Policy and Administration</w:t>
      </w:r>
      <w:r w:rsidRPr="00E24EC0">
        <w:rPr>
          <w:rFonts w:ascii="Times New Roman" w:hAnsi="Times New Roman" w:cs="Times New Roman"/>
        </w:rPr>
        <w:t xml:space="preserve"> 27</w:t>
      </w:r>
      <w:r>
        <w:rPr>
          <w:rFonts w:ascii="Times New Roman" w:hAnsi="Times New Roman" w:cs="Times New Roman"/>
        </w:rPr>
        <w:t xml:space="preserve">, </w:t>
      </w:r>
      <w:r w:rsidRPr="00E24EC0">
        <w:rPr>
          <w:rFonts w:ascii="Times New Roman" w:hAnsi="Times New Roman" w:cs="Times New Roman"/>
        </w:rPr>
        <w:t>2</w:t>
      </w:r>
      <w:r>
        <w:rPr>
          <w:rFonts w:ascii="Times New Roman" w:hAnsi="Times New Roman" w:cs="Times New Roman"/>
        </w:rPr>
        <w:t xml:space="preserve">: </w:t>
      </w:r>
      <w:r w:rsidRPr="00E24EC0">
        <w:rPr>
          <w:rFonts w:ascii="Times New Roman" w:hAnsi="Times New Roman" w:cs="Times New Roman"/>
        </w:rPr>
        <w:t>99–119</w:t>
      </w:r>
    </w:p>
    <w:p w14:paraId="1779ECC2" w14:textId="77777777" w:rsidR="00FA7ED8" w:rsidRPr="00A30B63" w:rsidRDefault="00FA7ED8" w:rsidP="00FA7ED8">
      <w:pPr>
        <w:rPr>
          <w:rFonts w:ascii="Times New Roman" w:hAnsi="Times New Roman" w:cs="Times New Roman"/>
        </w:rPr>
      </w:pPr>
    </w:p>
    <w:p w14:paraId="3B7C8DF1" w14:textId="77777777" w:rsidR="00FA7ED8" w:rsidRPr="00A30B63" w:rsidRDefault="00FA7ED8" w:rsidP="00FA7ED8">
      <w:pPr>
        <w:rPr>
          <w:rFonts w:ascii="Times New Roman" w:hAnsi="Times New Roman" w:cs="Times New Roman"/>
        </w:rPr>
      </w:pPr>
      <w:r w:rsidRPr="00A30B63">
        <w:rPr>
          <w:rFonts w:ascii="Times New Roman" w:hAnsi="Times New Roman" w:cs="Times New Roman"/>
        </w:rPr>
        <w:t>Torre M and Fine M (2002) Re-</w:t>
      </w:r>
      <w:proofErr w:type="spellStart"/>
      <w:r w:rsidRPr="00A30B63">
        <w:rPr>
          <w:rFonts w:ascii="Times New Roman" w:hAnsi="Times New Roman" w:cs="Times New Roman"/>
        </w:rPr>
        <w:t>membering</w:t>
      </w:r>
      <w:proofErr w:type="spellEnd"/>
      <w:r w:rsidRPr="00A30B63">
        <w:rPr>
          <w:rFonts w:ascii="Times New Roman" w:hAnsi="Times New Roman" w:cs="Times New Roman"/>
        </w:rPr>
        <w:t xml:space="preserve"> exclusions: participatory action research in public institutions </w:t>
      </w:r>
      <w:r w:rsidRPr="00A30B63">
        <w:rPr>
          <w:rFonts w:ascii="Times New Roman" w:hAnsi="Times New Roman" w:cs="Times New Roman"/>
          <w:i/>
        </w:rPr>
        <w:t>Journal Qualitative Research in Psychology</w:t>
      </w:r>
      <w:r w:rsidRPr="00A30B63">
        <w:rPr>
          <w:rFonts w:ascii="Times New Roman" w:hAnsi="Times New Roman" w:cs="Times New Roman"/>
        </w:rPr>
        <w:t xml:space="preserve"> 1, 1:</w:t>
      </w:r>
    </w:p>
    <w:p w14:paraId="345E2A9F" w14:textId="77777777" w:rsidR="00FA7ED8" w:rsidRPr="00A30B63" w:rsidRDefault="00FA7ED8" w:rsidP="00FA7ED8">
      <w:pPr>
        <w:rPr>
          <w:rFonts w:ascii="Times New Roman" w:hAnsi="Times New Roman" w:cs="Times New Roman"/>
        </w:rPr>
      </w:pPr>
    </w:p>
    <w:p w14:paraId="1B95E7F6" w14:textId="77777777" w:rsidR="00FA7ED8" w:rsidRPr="00A30B63" w:rsidRDefault="00FA7ED8" w:rsidP="00FA7ED8">
      <w:pPr>
        <w:rPr>
          <w:rFonts w:ascii="Times New Roman" w:hAnsi="Times New Roman" w:cs="Times New Roman"/>
        </w:rPr>
      </w:pPr>
      <w:proofErr w:type="spellStart"/>
      <w:r w:rsidRPr="00A30B63">
        <w:rPr>
          <w:rFonts w:ascii="Times New Roman" w:hAnsi="Times New Roman" w:cs="Times New Roman"/>
        </w:rPr>
        <w:t>Wolch</w:t>
      </w:r>
      <w:proofErr w:type="spellEnd"/>
      <w:r w:rsidRPr="00A30B63">
        <w:rPr>
          <w:rFonts w:ascii="Times New Roman" w:hAnsi="Times New Roman" w:cs="Times New Roman"/>
        </w:rPr>
        <w:t xml:space="preserve"> J (1990) </w:t>
      </w:r>
      <w:r w:rsidRPr="00A30B63">
        <w:rPr>
          <w:rFonts w:ascii="Times New Roman" w:hAnsi="Times New Roman" w:cs="Times New Roman"/>
          <w:i/>
        </w:rPr>
        <w:t>The Shadow State: Government and Voluntary Sector in Transition, Washington, DC:</w:t>
      </w:r>
      <w:r w:rsidRPr="00A30B63">
        <w:rPr>
          <w:rFonts w:ascii="Times New Roman" w:hAnsi="Times New Roman" w:cs="Times New Roman"/>
        </w:rPr>
        <w:t xml:space="preserve"> Foundation Centre.</w:t>
      </w:r>
    </w:p>
    <w:p w14:paraId="60EECBAB" w14:textId="77777777" w:rsidR="00F874D9" w:rsidRPr="00E2154B" w:rsidRDefault="00336E1B" w:rsidP="00736371">
      <w:pPr>
        <w:spacing w:line="480" w:lineRule="auto"/>
        <w:rPr>
          <w:rFonts w:ascii="Times New Roman" w:hAnsi="Times New Roman" w:cs="Times New Roman"/>
        </w:rPr>
      </w:pPr>
    </w:p>
    <w:sectPr w:rsidR="00F874D9" w:rsidRPr="00E2154B" w:rsidSect="00DA671D">
      <w:footerReference w:type="even" r:id="rId6"/>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93399" w14:textId="77777777" w:rsidR="006511B0" w:rsidRDefault="006511B0" w:rsidP="00EE1E8E">
      <w:r>
        <w:separator/>
      </w:r>
    </w:p>
  </w:endnote>
  <w:endnote w:type="continuationSeparator" w:id="0">
    <w:p w14:paraId="1593C17D" w14:textId="77777777" w:rsidR="006511B0" w:rsidRDefault="006511B0" w:rsidP="00EE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76567116"/>
      <w:docPartObj>
        <w:docPartGallery w:val="Page Numbers (Bottom of Page)"/>
        <w:docPartUnique/>
      </w:docPartObj>
    </w:sdtPr>
    <w:sdtEndPr>
      <w:rPr>
        <w:rStyle w:val="PageNumber"/>
      </w:rPr>
    </w:sdtEndPr>
    <w:sdtContent>
      <w:p w14:paraId="6E615F52" w14:textId="1FAA223C" w:rsidR="00EE1E8E" w:rsidRDefault="00EE1E8E" w:rsidP="000835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C3FA2C" w14:textId="77777777" w:rsidR="00EE1E8E" w:rsidRDefault="00EE1E8E" w:rsidP="00EE1E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14000095"/>
      <w:docPartObj>
        <w:docPartGallery w:val="Page Numbers (Bottom of Page)"/>
        <w:docPartUnique/>
      </w:docPartObj>
    </w:sdtPr>
    <w:sdtEndPr>
      <w:rPr>
        <w:rStyle w:val="PageNumber"/>
      </w:rPr>
    </w:sdtEndPr>
    <w:sdtContent>
      <w:p w14:paraId="7A619034" w14:textId="2F984FF4" w:rsidR="00EE1E8E" w:rsidRDefault="00EE1E8E" w:rsidP="000835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39EDB8" w14:textId="77777777" w:rsidR="00EE1E8E" w:rsidRDefault="00EE1E8E" w:rsidP="00EE1E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6C45E" w14:textId="77777777" w:rsidR="006511B0" w:rsidRDefault="006511B0" w:rsidP="00EE1E8E">
      <w:r>
        <w:separator/>
      </w:r>
    </w:p>
  </w:footnote>
  <w:footnote w:type="continuationSeparator" w:id="0">
    <w:p w14:paraId="245F8958" w14:textId="77777777" w:rsidR="006511B0" w:rsidRDefault="006511B0" w:rsidP="00EE1E8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ather McLean">
    <w15:presenceInfo w15:providerId="None" w15:userId="Heather McLe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34"/>
    <w:rsid w:val="00012B5B"/>
    <w:rsid w:val="000835AB"/>
    <w:rsid w:val="000B13D7"/>
    <w:rsid w:val="000E72E5"/>
    <w:rsid w:val="00110702"/>
    <w:rsid w:val="00116F52"/>
    <w:rsid w:val="00127D61"/>
    <w:rsid w:val="001338CE"/>
    <w:rsid w:val="0013438C"/>
    <w:rsid w:val="00175113"/>
    <w:rsid w:val="00180E34"/>
    <w:rsid w:val="001876A7"/>
    <w:rsid w:val="001A32C6"/>
    <w:rsid w:val="001C3813"/>
    <w:rsid w:val="001C67DD"/>
    <w:rsid w:val="001D28DA"/>
    <w:rsid w:val="001E534F"/>
    <w:rsid w:val="002066A2"/>
    <w:rsid w:val="0023216D"/>
    <w:rsid w:val="002C52EA"/>
    <w:rsid w:val="002F37F6"/>
    <w:rsid w:val="00336E1B"/>
    <w:rsid w:val="00371BCF"/>
    <w:rsid w:val="0038729F"/>
    <w:rsid w:val="00397450"/>
    <w:rsid w:val="003A35BA"/>
    <w:rsid w:val="003D6CC8"/>
    <w:rsid w:val="003E785D"/>
    <w:rsid w:val="00401D7E"/>
    <w:rsid w:val="004825E8"/>
    <w:rsid w:val="004B3379"/>
    <w:rsid w:val="00515A2E"/>
    <w:rsid w:val="00523567"/>
    <w:rsid w:val="00523D8F"/>
    <w:rsid w:val="00524FFD"/>
    <w:rsid w:val="005273C3"/>
    <w:rsid w:val="005343E1"/>
    <w:rsid w:val="005548E0"/>
    <w:rsid w:val="005649FB"/>
    <w:rsid w:val="00575E99"/>
    <w:rsid w:val="00582F21"/>
    <w:rsid w:val="005950D2"/>
    <w:rsid w:val="005D126E"/>
    <w:rsid w:val="00605A76"/>
    <w:rsid w:val="0060621A"/>
    <w:rsid w:val="006511B0"/>
    <w:rsid w:val="00694A1F"/>
    <w:rsid w:val="00694C5B"/>
    <w:rsid w:val="006A3FF3"/>
    <w:rsid w:val="006E5805"/>
    <w:rsid w:val="007052F1"/>
    <w:rsid w:val="00736371"/>
    <w:rsid w:val="0074046A"/>
    <w:rsid w:val="00752A38"/>
    <w:rsid w:val="00766F4D"/>
    <w:rsid w:val="007F56EB"/>
    <w:rsid w:val="00834575"/>
    <w:rsid w:val="00846F91"/>
    <w:rsid w:val="00847660"/>
    <w:rsid w:val="008A0229"/>
    <w:rsid w:val="008B66EE"/>
    <w:rsid w:val="008E1250"/>
    <w:rsid w:val="00923FCD"/>
    <w:rsid w:val="00967898"/>
    <w:rsid w:val="009807B6"/>
    <w:rsid w:val="009826B5"/>
    <w:rsid w:val="009B4130"/>
    <w:rsid w:val="009E677E"/>
    <w:rsid w:val="00A142B7"/>
    <w:rsid w:val="00A3231A"/>
    <w:rsid w:val="00A5710D"/>
    <w:rsid w:val="00AA31BE"/>
    <w:rsid w:val="00AA59FC"/>
    <w:rsid w:val="00AB6153"/>
    <w:rsid w:val="00AF7BC4"/>
    <w:rsid w:val="00B213AB"/>
    <w:rsid w:val="00B55BC8"/>
    <w:rsid w:val="00BA218C"/>
    <w:rsid w:val="00BC3F4B"/>
    <w:rsid w:val="00C52F41"/>
    <w:rsid w:val="00C9650C"/>
    <w:rsid w:val="00CD00C5"/>
    <w:rsid w:val="00CD7CBA"/>
    <w:rsid w:val="00D1713A"/>
    <w:rsid w:val="00D208A7"/>
    <w:rsid w:val="00D33CAC"/>
    <w:rsid w:val="00D34E49"/>
    <w:rsid w:val="00D43C31"/>
    <w:rsid w:val="00D71A3B"/>
    <w:rsid w:val="00DA671D"/>
    <w:rsid w:val="00E2154B"/>
    <w:rsid w:val="00E24EC0"/>
    <w:rsid w:val="00E549A7"/>
    <w:rsid w:val="00E6297A"/>
    <w:rsid w:val="00E84F34"/>
    <w:rsid w:val="00ED372C"/>
    <w:rsid w:val="00EE1E8E"/>
    <w:rsid w:val="00F14F11"/>
    <w:rsid w:val="00F16070"/>
    <w:rsid w:val="00F2271B"/>
    <w:rsid w:val="00F32E95"/>
    <w:rsid w:val="00F3784C"/>
    <w:rsid w:val="00F50A59"/>
    <w:rsid w:val="00F54B34"/>
    <w:rsid w:val="00F83411"/>
    <w:rsid w:val="00F872EF"/>
    <w:rsid w:val="00FA66E6"/>
    <w:rsid w:val="00FA6F63"/>
    <w:rsid w:val="00FA7ED8"/>
    <w:rsid w:val="00FD58DE"/>
    <w:rsid w:val="00FF1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A38D1"/>
  <w14:defaultImageDpi w14:val="32767"/>
  <w15:chartTrackingRefBased/>
  <w15:docId w15:val="{0DF8BA0C-804D-724E-87EE-D8BE3D476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1E8E"/>
    <w:pPr>
      <w:tabs>
        <w:tab w:val="center" w:pos="4680"/>
        <w:tab w:val="right" w:pos="9360"/>
      </w:tabs>
    </w:pPr>
  </w:style>
  <w:style w:type="character" w:customStyle="1" w:styleId="FooterChar">
    <w:name w:val="Footer Char"/>
    <w:basedOn w:val="DefaultParagraphFont"/>
    <w:link w:val="Footer"/>
    <w:uiPriority w:val="99"/>
    <w:rsid w:val="00EE1E8E"/>
  </w:style>
  <w:style w:type="character" w:styleId="PageNumber">
    <w:name w:val="page number"/>
    <w:basedOn w:val="DefaultParagraphFont"/>
    <w:uiPriority w:val="99"/>
    <w:semiHidden/>
    <w:unhideWhenUsed/>
    <w:rsid w:val="00EE1E8E"/>
  </w:style>
  <w:style w:type="paragraph" w:styleId="BalloonText">
    <w:name w:val="Balloon Text"/>
    <w:basedOn w:val="Normal"/>
    <w:link w:val="BalloonTextChar"/>
    <w:uiPriority w:val="99"/>
    <w:semiHidden/>
    <w:unhideWhenUsed/>
    <w:rsid w:val="00EE1E8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1E8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B66EE"/>
    <w:rPr>
      <w:sz w:val="16"/>
      <w:szCs w:val="16"/>
    </w:rPr>
  </w:style>
  <w:style w:type="paragraph" w:styleId="CommentText">
    <w:name w:val="annotation text"/>
    <w:basedOn w:val="Normal"/>
    <w:link w:val="CommentTextChar"/>
    <w:uiPriority w:val="99"/>
    <w:semiHidden/>
    <w:unhideWhenUsed/>
    <w:rsid w:val="008B66EE"/>
    <w:rPr>
      <w:sz w:val="20"/>
      <w:szCs w:val="20"/>
    </w:rPr>
  </w:style>
  <w:style w:type="character" w:customStyle="1" w:styleId="CommentTextChar">
    <w:name w:val="Comment Text Char"/>
    <w:basedOn w:val="DefaultParagraphFont"/>
    <w:link w:val="CommentText"/>
    <w:uiPriority w:val="99"/>
    <w:semiHidden/>
    <w:rsid w:val="008B66EE"/>
    <w:rPr>
      <w:sz w:val="20"/>
      <w:szCs w:val="20"/>
    </w:rPr>
  </w:style>
  <w:style w:type="paragraph" w:styleId="CommentSubject">
    <w:name w:val="annotation subject"/>
    <w:basedOn w:val="CommentText"/>
    <w:next w:val="CommentText"/>
    <w:link w:val="CommentSubjectChar"/>
    <w:uiPriority w:val="99"/>
    <w:semiHidden/>
    <w:unhideWhenUsed/>
    <w:rsid w:val="008B66EE"/>
    <w:rPr>
      <w:b/>
      <w:bCs/>
    </w:rPr>
  </w:style>
  <w:style w:type="character" w:customStyle="1" w:styleId="CommentSubjectChar">
    <w:name w:val="Comment Subject Char"/>
    <w:basedOn w:val="CommentTextChar"/>
    <w:link w:val="CommentSubject"/>
    <w:uiPriority w:val="99"/>
    <w:semiHidden/>
    <w:rsid w:val="008B66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10095</Words>
  <Characters>57547</Characters>
  <Application>Microsoft Office Word</Application>
  <DocSecurity>4</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McLean</dc:creator>
  <cp:keywords/>
  <dc:description/>
  <cp:lastModifiedBy>Heather Mclean</cp:lastModifiedBy>
  <cp:revision>2</cp:revision>
  <dcterms:created xsi:type="dcterms:W3CDTF">2020-12-17T00:32:00Z</dcterms:created>
  <dcterms:modified xsi:type="dcterms:W3CDTF">2020-12-17T00:32:00Z</dcterms:modified>
</cp:coreProperties>
</file>